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A71883" w:rsidTr="002159BA">
        <w:trPr>
          <w:trHeight w:val="851"/>
        </w:trPr>
        <w:tc>
          <w:tcPr>
            <w:tcW w:w="2552" w:type="dxa"/>
            <w:shd w:val="clear" w:color="auto" w:fill="auto"/>
          </w:tcPr>
          <w:p w:rsidR="000B1B97" w:rsidRPr="00A71883" w:rsidRDefault="004420AA" w:rsidP="000B1B97">
            <w:pPr>
              <w:pStyle w:val="M8"/>
              <w:framePr w:wrap="auto" w:vAnchor="margin" w:hAnchor="text" w:xAlign="left" w:yAlign="inline"/>
              <w:suppressOverlap w:val="0"/>
              <w:rPr>
                <w:rFonts w:cs="Lucida Sans Unicode"/>
                <w:b/>
              </w:rPr>
            </w:pPr>
            <w:r>
              <w:rPr>
                <w:rFonts w:cs="Lucida Sans Unicode"/>
                <w:sz w:val="18"/>
                <w:szCs w:val="18"/>
              </w:rPr>
              <w:t>08. März 2019</w:t>
            </w:r>
          </w:p>
          <w:p w:rsidR="000B1B97" w:rsidRPr="00A71883" w:rsidRDefault="000B1B97" w:rsidP="000B1B97">
            <w:pPr>
              <w:pStyle w:val="M8"/>
              <w:framePr w:wrap="auto" w:vAnchor="margin" w:hAnchor="text" w:xAlign="left" w:yAlign="inline"/>
              <w:suppressOverlap w:val="0"/>
              <w:rPr>
                <w:rFonts w:cs="Lucida Sans Unicode"/>
                <w:b/>
              </w:rPr>
            </w:pPr>
          </w:p>
          <w:p w:rsidR="003511E7" w:rsidRPr="00A71883" w:rsidRDefault="003511E7" w:rsidP="003511E7">
            <w:pPr>
              <w:pStyle w:val="M1"/>
              <w:framePr w:wrap="auto" w:vAnchor="margin" w:hAnchor="text" w:xAlign="left" w:yAlign="inline"/>
              <w:suppressOverlap w:val="0"/>
              <w:rPr>
                <w:rFonts w:cs="Lucida Sans Unicode"/>
              </w:rPr>
            </w:pPr>
            <w:r w:rsidRPr="00A71883">
              <w:rPr>
                <w:rFonts w:cs="Lucida Sans Unicode"/>
              </w:rPr>
              <w:t>Ansprechpartner Fachpresse</w:t>
            </w:r>
          </w:p>
          <w:p w:rsidR="003511E7" w:rsidRPr="00A71883" w:rsidRDefault="004420AA" w:rsidP="003511E7">
            <w:pPr>
              <w:pStyle w:val="M8"/>
              <w:framePr w:wrap="auto" w:vAnchor="margin" w:hAnchor="text" w:xAlign="left" w:yAlign="inline"/>
              <w:suppressOverlap w:val="0"/>
              <w:rPr>
                <w:rFonts w:cs="Lucida Sans Unicode"/>
                <w:b/>
              </w:rPr>
            </w:pPr>
            <w:r>
              <w:rPr>
                <w:rFonts w:cs="Lucida Sans Unicode"/>
                <w:b/>
              </w:rPr>
              <w:t>Katja Marx</w:t>
            </w:r>
          </w:p>
          <w:p w:rsidR="004420AA" w:rsidRDefault="003511E7" w:rsidP="004420AA">
            <w:pPr>
              <w:pStyle w:val="M9"/>
              <w:framePr w:wrap="auto" w:vAnchor="margin" w:hAnchor="text" w:xAlign="left" w:yAlign="inline"/>
              <w:suppressOverlap w:val="0"/>
              <w:rPr>
                <w:rFonts w:cs="Lucida Sans Unicode"/>
              </w:rPr>
            </w:pPr>
            <w:r w:rsidRPr="00A71883">
              <w:rPr>
                <w:rFonts w:cs="Lucida Sans Unicode"/>
              </w:rPr>
              <w:t>Telefon +</w:t>
            </w:r>
            <w:r w:rsidR="004420AA">
              <w:rPr>
                <w:rFonts w:cs="Lucida Sans Unicode"/>
              </w:rPr>
              <w:t>49 6181 59 13831k</w:t>
            </w:r>
          </w:p>
          <w:p w:rsidR="003511E7" w:rsidRPr="00A71883" w:rsidRDefault="000B7DD3" w:rsidP="004420AA">
            <w:pPr>
              <w:pStyle w:val="M9"/>
              <w:framePr w:wrap="auto" w:vAnchor="margin" w:hAnchor="text" w:xAlign="left" w:yAlign="inline"/>
              <w:suppressOverlap w:val="0"/>
              <w:rPr>
                <w:rFonts w:cs="Lucida Sans Unicode"/>
              </w:rPr>
            </w:pPr>
            <w:r>
              <w:rPr>
                <w:rFonts w:cs="Lucida Sans Unicode"/>
              </w:rPr>
              <w:t>k</w:t>
            </w:r>
            <w:r w:rsidR="004420AA">
              <w:rPr>
                <w:rFonts w:cs="Lucida Sans Unicode"/>
              </w:rPr>
              <w:t>atja.marx</w:t>
            </w:r>
            <w:r w:rsidR="003511E7" w:rsidRPr="00A71883">
              <w:rPr>
                <w:rFonts w:cs="Lucida Sans Unicode"/>
              </w:rPr>
              <w:t>@evonik.com</w:t>
            </w:r>
          </w:p>
          <w:p w:rsidR="000B1B97" w:rsidRPr="00A71883" w:rsidRDefault="000B1B97" w:rsidP="000B1B97">
            <w:pPr>
              <w:pStyle w:val="M10"/>
              <w:framePr w:wrap="auto" w:vAnchor="margin" w:hAnchor="text" w:xAlign="left" w:yAlign="inline"/>
              <w:suppressOverlap w:val="0"/>
              <w:rPr>
                <w:rFonts w:cs="Lucida Sans Unicode"/>
              </w:rPr>
            </w:pPr>
          </w:p>
        </w:tc>
      </w:tr>
      <w:tr w:rsidR="000B1B97" w:rsidRPr="00A71883" w:rsidTr="002159BA">
        <w:trPr>
          <w:trHeight w:val="851"/>
        </w:trPr>
        <w:tc>
          <w:tcPr>
            <w:tcW w:w="2552" w:type="dxa"/>
            <w:shd w:val="clear" w:color="auto" w:fill="auto"/>
          </w:tcPr>
          <w:p w:rsidR="000B1B97" w:rsidRPr="00A71883" w:rsidRDefault="000B1B97" w:rsidP="003511E7">
            <w:pPr>
              <w:pStyle w:val="M10"/>
              <w:framePr w:wrap="auto" w:vAnchor="margin" w:hAnchor="text" w:xAlign="left" w:yAlign="inline"/>
              <w:suppressOverlap w:val="0"/>
              <w:rPr>
                <w:rFonts w:cs="Lucida Sans Unicode"/>
              </w:rPr>
            </w:pPr>
          </w:p>
        </w:tc>
      </w:tr>
    </w:tbl>
    <w:p w:rsidR="003511E7" w:rsidRPr="00B22E0D" w:rsidRDefault="003511E7" w:rsidP="003511E7">
      <w:pPr>
        <w:framePr w:w="2659" w:wrap="around" w:hAnchor="page" w:x="8971" w:yAlign="bottom" w:anchorLock="1"/>
        <w:tabs>
          <w:tab w:val="left" w:pos="518"/>
        </w:tabs>
        <w:spacing w:line="180" w:lineRule="exact"/>
        <w:rPr>
          <w:rFonts w:cs="Lucida Sans Unicode"/>
          <w:noProof/>
          <w:sz w:val="13"/>
          <w:lang w:val="en-US"/>
        </w:rPr>
      </w:pPr>
      <w:r w:rsidRPr="00B22E0D">
        <w:rPr>
          <w:rFonts w:cs="Lucida Sans Unicode"/>
          <w:b/>
          <w:noProof/>
          <w:sz w:val="13"/>
          <w:lang w:val="en-US"/>
        </w:rPr>
        <w:t>Evonik Resource Efficiency GmbH</w:t>
      </w:r>
    </w:p>
    <w:p w:rsidR="003511E7" w:rsidRPr="00B22E0D" w:rsidRDefault="003511E7" w:rsidP="003511E7">
      <w:pPr>
        <w:framePr w:w="2659" w:wrap="around" w:hAnchor="page" w:x="8971" w:yAlign="bottom" w:anchorLock="1"/>
        <w:tabs>
          <w:tab w:val="left" w:pos="518"/>
        </w:tabs>
        <w:spacing w:line="180" w:lineRule="exact"/>
        <w:rPr>
          <w:rFonts w:cs="Lucida Sans Unicode"/>
          <w:noProof/>
          <w:sz w:val="13"/>
          <w:lang w:val="en-US"/>
        </w:rPr>
      </w:pPr>
      <w:r w:rsidRPr="00B22E0D">
        <w:rPr>
          <w:rFonts w:cs="Lucida Sans Unicode"/>
          <w:noProof/>
          <w:sz w:val="13"/>
          <w:lang w:val="en-US"/>
        </w:rPr>
        <w:t>Rellinghauser Straße 1-11</w:t>
      </w:r>
    </w:p>
    <w:p w:rsidR="003511E7" w:rsidRPr="00A71883" w:rsidRDefault="003511E7" w:rsidP="003511E7">
      <w:pPr>
        <w:framePr w:w="2659" w:wrap="around" w:hAnchor="page" w:x="8971" w:yAlign="bottom" w:anchorLock="1"/>
        <w:tabs>
          <w:tab w:val="left" w:pos="518"/>
        </w:tabs>
        <w:spacing w:line="180" w:lineRule="exact"/>
        <w:rPr>
          <w:rFonts w:cs="Lucida Sans Unicode"/>
          <w:noProof/>
          <w:sz w:val="13"/>
        </w:rPr>
      </w:pPr>
      <w:r w:rsidRPr="00A71883">
        <w:rPr>
          <w:rFonts w:cs="Lucida Sans Unicode"/>
          <w:noProof/>
          <w:sz w:val="13"/>
        </w:rPr>
        <w:t>45128 Essen</w:t>
      </w:r>
    </w:p>
    <w:p w:rsidR="003511E7" w:rsidRPr="00A71883" w:rsidRDefault="003511E7" w:rsidP="003511E7">
      <w:pPr>
        <w:framePr w:w="2659" w:wrap="around" w:hAnchor="page" w:x="8971" w:yAlign="bottom" w:anchorLock="1"/>
        <w:tabs>
          <w:tab w:val="left" w:pos="518"/>
        </w:tabs>
        <w:spacing w:line="180" w:lineRule="exact"/>
        <w:rPr>
          <w:rFonts w:cs="Lucida Sans Unicode"/>
          <w:noProof/>
          <w:sz w:val="13"/>
        </w:rPr>
      </w:pPr>
      <w:r w:rsidRPr="00A71883">
        <w:rPr>
          <w:rFonts w:cs="Lucida Sans Unicode"/>
          <w:noProof/>
          <w:sz w:val="13"/>
        </w:rPr>
        <w:t>Telefon +49 201 177-01</w:t>
      </w:r>
    </w:p>
    <w:p w:rsidR="003511E7" w:rsidRPr="00A71883" w:rsidRDefault="003511E7" w:rsidP="003511E7">
      <w:pPr>
        <w:framePr w:w="2659" w:wrap="around" w:hAnchor="page" w:x="8971" w:yAlign="bottom" w:anchorLock="1"/>
        <w:tabs>
          <w:tab w:val="left" w:pos="518"/>
        </w:tabs>
        <w:spacing w:line="180" w:lineRule="exact"/>
        <w:rPr>
          <w:rFonts w:cs="Lucida Sans Unicode"/>
          <w:noProof/>
          <w:sz w:val="13"/>
        </w:rPr>
      </w:pPr>
      <w:r w:rsidRPr="00A71883">
        <w:rPr>
          <w:rFonts w:cs="Lucida Sans Unicode"/>
          <w:noProof/>
          <w:sz w:val="13"/>
        </w:rPr>
        <w:t>Telefax +49 201 177-3475</w:t>
      </w:r>
    </w:p>
    <w:p w:rsidR="003511E7" w:rsidRPr="00A71883" w:rsidRDefault="00C86B9B" w:rsidP="003511E7">
      <w:pPr>
        <w:framePr w:w="2659" w:wrap="around" w:hAnchor="page" w:x="8971" w:yAlign="bottom" w:anchorLock="1"/>
        <w:tabs>
          <w:tab w:val="left" w:pos="518"/>
        </w:tabs>
        <w:spacing w:line="180" w:lineRule="exact"/>
        <w:rPr>
          <w:rFonts w:cs="Lucida Sans Unicode"/>
          <w:noProof/>
          <w:sz w:val="13"/>
        </w:rPr>
      </w:pPr>
      <w:r>
        <w:rPr>
          <w:rStyle w:val="Hyperlink"/>
          <w:rFonts w:cs="Lucida Sans Unicode"/>
          <w:noProof/>
          <w:sz w:val="13"/>
        </w:rPr>
        <w:fldChar w:fldCharType="begin"/>
      </w:r>
      <w:r>
        <w:rPr>
          <w:rStyle w:val="Hyperlink"/>
          <w:rFonts w:cs="Lucida Sans Unicode"/>
          <w:noProof/>
          <w:sz w:val="13"/>
        </w:rPr>
        <w:instrText xml:space="preserve"> HYPERLINK "http://www.evonik.de" </w:instrText>
      </w:r>
      <w:ins w:id="0" w:author="Ramor, Isabel" w:date="2019-03-07T15:43:00Z">
        <w:r>
          <w:rPr>
            <w:rStyle w:val="Hyperlink"/>
            <w:rFonts w:cs="Lucida Sans Unicode"/>
            <w:noProof/>
            <w:sz w:val="13"/>
          </w:rPr>
        </w:r>
      </w:ins>
      <w:r>
        <w:rPr>
          <w:rStyle w:val="Hyperlink"/>
          <w:rFonts w:cs="Lucida Sans Unicode"/>
          <w:noProof/>
          <w:sz w:val="13"/>
        </w:rPr>
        <w:fldChar w:fldCharType="separate"/>
      </w:r>
      <w:r w:rsidR="003511E7" w:rsidRPr="00A71883">
        <w:rPr>
          <w:rStyle w:val="Hyperlink"/>
          <w:rFonts w:cs="Lucida Sans Unicode"/>
          <w:noProof/>
          <w:sz w:val="13"/>
        </w:rPr>
        <w:t>www.evonik.de</w:t>
      </w:r>
      <w:r>
        <w:rPr>
          <w:rStyle w:val="Hyperlink"/>
          <w:rFonts w:cs="Lucida Sans Unicode"/>
          <w:noProof/>
          <w:sz w:val="13"/>
        </w:rPr>
        <w:fldChar w:fldCharType="end"/>
      </w:r>
    </w:p>
    <w:p w:rsidR="003511E7" w:rsidRPr="00A71883" w:rsidRDefault="003511E7" w:rsidP="003511E7">
      <w:pPr>
        <w:framePr w:w="2659" w:wrap="around" w:hAnchor="page" w:x="8971" w:yAlign="bottom" w:anchorLock="1"/>
        <w:tabs>
          <w:tab w:val="left" w:pos="518"/>
        </w:tabs>
        <w:spacing w:line="180" w:lineRule="exact"/>
        <w:rPr>
          <w:rFonts w:cs="Lucida Sans Unicode"/>
          <w:noProof/>
          <w:sz w:val="13"/>
        </w:rPr>
      </w:pPr>
    </w:p>
    <w:p w:rsidR="00AC65F9" w:rsidRPr="00A71883" w:rsidRDefault="00AC65F9" w:rsidP="00AC65F9">
      <w:pPr>
        <w:framePr w:w="2659" w:wrap="around" w:hAnchor="page" w:x="8971" w:yAlign="bottom" w:anchorLock="1"/>
        <w:tabs>
          <w:tab w:val="left" w:pos="518"/>
        </w:tabs>
        <w:spacing w:line="180" w:lineRule="exact"/>
        <w:rPr>
          <w:rFonts w:cs="Lucida Sans Unicode"/>
          <w:b/>
          <w:noProof/>
          <w:sz w:val="13"/>
        </w:rPr>
      </w:pPr>
      <w:r w:rsidRPr="00A71883">
        <w:rPr>
          <w:rFonts w:cs="Lucida Sans Unicode"/>
          <w:b/>
          <w:noProof/>
          <w:sz w:val="13"/>
        </w:rPr>
        <w:t>Aufsichtsrat</w:t>
      </w:r>
      <w:r w:rsidRPr="00A71883">
        <w:rPr>
          <w:rFonts w:cs="Lucida Sans Unicode"/>
          <w:b/>
          <w:noProof/>
          <w:sz w:val="13"/>
        </w:rPr>
        <w:br/>
      </w:r>
      <w:r w:rsidRPr="00A71883">
        <w:rPr>
          <w:rFonts w:cs="Lucida Sans Unicode"/>
          <w:noProof/>
          <w:sz w:val="13"/>
        </w:rPr>
        <w:t>Dr. Harald Schwager,</w:t>
      </w:r>
      <w:r w:rsidRPr="00A71883">
        <w:rPr>
          <w:rFonts w:cs="Lucida Sans Unicode"/>
          <w:b/>
          <w:noProof/>
          <w:sz w:val="13"/>
        </w:rPr>
        <w:t xml:space="preserve"> </w:t>
      </w:r>
      <w:r w:rsidRPr="00A71883">
        <w:rPr>
          <w:rFonts w:cs="Lucida Sans Unicode"/>
          <w:noProof/>
          <w:sz w:val="13"/>
        </w:rPr>
        <w:t>Vorsitzender</w:t>
      </w:r>
    </w:p>
    <w:p w:rsidR="003511E7" w:rsidRPr="00A71883" w:rsidRDefault="003511E7" w:rsidP="003511E7">
      <w:pPr>
        <w:framePr w:w="2659" w:wrap="around" w:hAnchor="page" w:x="8971" w:yAlign="bottom" w:anchorLock="1"/>
        <w:tabs>
          <w:tab w:val="left" w:pos="518"/>
        </w:tabs>
        <w:spacing w:line="180" w:lineRule="exact"/>
        <w:rPr>
          <w:rFonts w:cs="Lucida Sans Unicode"/>
          <w:noProof/>
          <w:sz w:val="13"/>
        </w:rPr>
      </w:pPr>
    </w:p>
    <w:p w:rsidR="003511E7" w:rsidRPr="00A71883" w:rsidRDefault="003511E7" w:rsidP="003511E7">
      <w:pPr>
        <w:framePr w:w="2659" w:wrap="around" w:hAnchor="page" w:x="8971" w:yAlign="bottom" w:anchorLock="1"/>
        <w:tabs>
          <w:tab w:val="left" w:pos="518"/>
        </w:tabs>
        <w:spacing w:line="180" w:lineRule="exact"/>
        <w:rPr>
          <w:rFonts w:cs="Lucida Sans Unicode"/>
          <w:noProof/>
          <w:sz w:val="13"/>
        </w:rPr>
      </w:pPr>
      <w:r w:rsidRPr="00A71883">
        <w:rPr>
          <w:rFonts w:cs="Lucida Sans Unicode"/>
          <w:b/>
          <w:noProof/>
          <w:sz w:val="13"/>
        </w:rPr>
        <w:t>Geschäftsführung</w:t>
      </w:r>
    </w:p>
    <w:p w:rsidR="003511E7" w:rsidRPr="00A71883" w:rsidRDefault="003511E7" w:rsidP="003511E7">
      <w:pPr>
        <w:framePr w:w="2659" w:wrap="around" w:hAnchor="page" w:x="8971" w:yAlign="bottom" w:anchorLock="1"/>
        <w:tabs>
          <w:tab w:val="left" w:pos="518"/>
        </w:tabs>
        <w:spacing w:line="180" w:lineRule="exact"/>
        <w:rPr>
          <w:rFonts w:cs="Lucida Sans Unicode"/>
          <w:noProof/>
          <w:sz w:val="13"/>
        </w:rPr>
      </w:pPr>
      <w:r w:rsidRPr="00A71883">
        <w:rPr>
          <w:rFonts w:cs="Lucida Sans Unicode"/>
          <w:noProof/>
          <w:sz w:val="13"/>
        </w:rPr>
        <w:t>Dr. Claus Rettig, Vorsitzender</w:t>
      </w:r>
    </w:p>
    <w:p w:rsidR="003511E7" w:rsidRPr="00A71883" w:rsidRDefault="003511E7" w:rsidP="003511E7">
      <w:pPr>
        <w:framePr w:w="2659" w:wrap="around" w:hAnchor="page" w:x="8971" w:yAlign="bottom" w:anchorLock="1"/>
        <w:tabs>
          <w:tab w:val="left" w:pos="518"/>
        </w:tabs>
        <w:spacing w:line="180" w:lineRule="exact"/>
        <w:rPr>
          <w:rFonts w:cs="Lucida Sans Unicode"/>
          <w:noProof/>
          <w:sz w:val="13"/>
        </w:rPr>
      </w:pPr>
      <w:r w:rsidRPr="00A71883">
        <w:rPr>
          <w:rFonts w:cs="Lucida Sans Unicode"/>
          <w:noProof/>
          <w:sz w:val="13"/>
        </w:rPr>
        <w:t xml:space="preserve">Dr. Johannes Ohmer, </w:t>
      </w:r>
    </w:p>
    <w:p w:rsidR="003511E7" w:rsidRPr="00A71883" w:rsidRDefault="003511E7" w:rsidP="003511E7">
      <w:pPr>
        <w:framePr w:w="2659" w:wrap="around" w:hAnchor="page" w:x="8971" w:yAlign="bottom" w:anchorLock="1"/>
        <w:tabs>
          <w:tab w:val="left" w:pos="518"/>
        </w:tabs>
        <w:spacing w:line="180" w:lineRule="exact"/>
        <w:rPr>
          <w:rFonts w:cs="Lucida Sans Unicode"/>
          <w:noProof/>
          <w:sz w:val="13"/>
        </w:rPr>
      </w:pPr>
      <w:r w:rsidRPr="00A71883">
        <w:rPr>
          <w:rFonts w:cs="Lucida Sans Unicode"/>
          <w:noProof/>
          <w:sz w:val="13"/>
        </w:rPr>
        <w:t xml:space="preserve">Simone Hildmann, </w:t>
      </w:r>
    </w:p>
    <w:p w:rsidR="003511E7" w:rsidRPr="00A71883" w:rsidRDefault="003511E7" w:rsidP="003511E7">
      <w:pPr>
        <w:framePr w:w="2659" w:wrap="around" w:hAnchor="page" w:x="8971" w:yAlign="bottom" w:anchorLock="1"/>
        <w:tabs>
          <w:tab w:val="left" w:pos="518"/>
        </w:tabs>
        <w:spacing w:line="180" w:lineRule="exact"/>
        <w:rPr>
          <w:rFonts w:cs="Lucida Sans Unicode"/>
          <w:noProof/>
          <w:sz w:val="13"/>
        </w:rPr>
      </w:pPr>
      <w:r w:rsidRPr="00A71883">
        <w:rPr>
          <w:rFonts w:cs="Lucida Sans Unicode"/>
          <w:noProof/>
          <w:sz w:val="13"/>
        </w:rPr>
        <w:t>Alexandra Schwarz</w:t>
      </w:r>
    </w:p>
    <w:p w:rsidR="003511E7" w:rsidRPr="00A71883" w:rsidRDefault="003511E7" w:rsidP="003511E7">
      <w:pPr>
        <w:framePr w:w="2659" w:wrap="around" w:hAnchor="page" w:x="8971" w:yAlign="bottom" w:anchorLock="1"/>
        <w:tabs>
          <w:tab w:val="left" w:pos="518"/>
        </w:tabs>
        <w:spacing w:line="180" w:lineRule="exact"/>
        <w:rPr>
          <w:rFonts w:cs="Lucida Sans Unicode"/>
          <w:noProof/>
          <w:sz w:val="13"/>
        </w:rPr>
      </w:pPr>
    </w:p>
    <w:p w:rsidR="003511E7" w:rsidRPr="00A71883" w:rsidRDefault="003511E7" w:rsidP="003511E7">
      <w:pPr>
        <w:framePr w:w="2659" w:wrap="around" w:hAnchor="page" w:x="8971" w:yAlign="bottom" w:anchorLock="1"/>
        <w:tabs>
          <w:tab w:val="left" w:pos="518"/>
        </w:tabs>
        <w:spacing w:line="180" w:lineRule="exact"/>
        <w:rPr>
          <w:rFonts w:cs="Lucida Sans Unicode"/>
          <w:noProof/>
          <w:sz w:val="13"/>
        </w:rPr>
      </w:pPr>
      <w:r w:rsidRPr="00A71883">
        <w:rPr>
          <w:rFonts w:cs="Lucida Sans Unicode"/>
          <w:noProof/>
          <w:sz w:val="13"/>
        </w:rPr>
        <w:t>Sitz der Gesellschaft ist Essen</w:t>
      </w:r>
    </w:p>
    <w:p w:rsidR="003511E7" w:rsidRPr="00A71883" w:rsidRDefault="003511E7" w:rsidP="003511E7">
      <w:pPr>
        <w:framePr w:w="2659" w:wrap="around" w:hAnchor="page" w:x="8971" w:yAlign="bottom" w:anchorLock="1"/>
        <w:tabs>
          <w:tab w:val="left" w:pos="518"/>
        </w:tabs>
        <w:spacing w:line="180" w:lineRule="exact"/>
        <w:rPr>
          <w:rFonts w:cs="Lucida Sans Unicode"/>
          <w:noProof/>
          <w:sz w:val="13"/>
        </w:rPr>
      </w:pPr>
      <w:r w:rsidRPr="00A71883">
        <w:rPr>
          <w:rFonts w:cs="Lucida Sans Unicode"/>
          <w:noProof/>
          <w:sz w:val="13"/>
        </w:rPr>
        <w:t>Registergericht</w:t>
      </w:r>
    </w:p>
    <w:p w:rsidR="003511E7" w:rsidRPr="00A71883" w:rsidRDefault="003511E7" w:rsidP="003511E7">
      <w:pPr>
        <w:framePr w:w="2659" w:wrap="around" w:hAnchor="page" w:x="8971" w:yAlign="bottom" w:anchorLock="1"/>
        <w:tabs>
          <w:tab w:val="left" w:pos="518"/>
        </w:tabs>
        <w:spacing w:line="180" w:lineRule="exact"/>
        <w:rPr>
          <w:rFonts w:cs="Lucida Sans Unicode"/>
          <w:noProof/>
          <w:sz w:val="13"/>
        </w:rPr>
      </w:pPr>
      <w:r w:rsidRPr="00A71883">
        <w:rPr>
          <w:rFonts w:cs="Lucida Sans Unicode"/>
          <w:noProof/>
          <w:sz w:val="13"/>
        </w:rPr>
        <w:t>Amtsgericht Essen</w:t>
      </w:r>
    </w:p>
    <w:p w:rsidR="003511E7" w:rsidRPr="00A71883" w:rsidRDefault="003511E7" w:rsidP="003511E7">
      <w:pPr>
        <w:framePr w:w="2659" w:wrap="around" w:hAnchor="page" w:x="8971" w:yAlign="bottom" w:anchorLock="1"/>
        <w:tabs>
          <w:tab w:val="left" w:pos="518"/>
        </w:tabs>
        <w:spacing w:line="180" w:lineRule="exact"/>
        <w:rPr>
          <w:rFonts w:cs="Lucida Sans Unicode"/>
          <w:noProof/>
          <w:sz w:val="13"/>
        </w:rPr>
      </w:pPr>
      <w:r w:rsidRPr="00A71883">
        <w:rPr>
          <w:rFonts w:cs="Lucida Sans Unicode"/>
          <w:noProof/>
          <w:sz w:val="13"/>
        </w:rPr>
        <w:t>Handelsregister B 25783</w:t>
      </w:r>
    </w:p>
    <w:p w:rsidR="003511E7" w:rsidRPr="00A71883" w:rsidRDefault="003511E7" w:rsidP="003511E7">
      <w:pPr>
        <w:framePr w:w="2659" w:wrap="around" w:hAnchor="page" w:x="8971" w:yAlign="bottom" w:anchorLock="1"/>
        <w:tabs>
          <w:tab w:val="left" w:pos="518"/>
        </w:tabs>
        <w:spacing w:line="180" w:lineRule="exact"/>
        <w:rPr>
          <w:rFonts w:cs="Lucida Sans Unicode"/>
          <w:noProof/>
          <w:sz w:val="13"/>
        </w:rPr>
      </w:pPr>
      <w:r w:rsidRPr="00A71883">
        <w:rPr>
          <w:rFonts w:cs="Lucida Sans Unicode"/>
          <w:noProof/>
          <w:sz w:val="13"/>
        </w:rPr>
        <w:t>USt-IdNr. DE 815528487</w:t>
      </w:r>
    </w:p>
    <w:p w:rsidR="003511E7" w:rsidRPr="00A71883" w:rsidRDefault="003511E7" w:rsidP="003511E7">
      <w:pPr>
        <w:framePr w:w="2659" w:wrap="around" w:hAnchor="page" w:x="8971" w:yAlign="bottom" w:anchorLock="1"/>
        <w:tabs>
          <w:tab w:val="left" w:pos="518"/>
        </w:tabs>
        <w:spacing w:line="180" w:lineRule="exact"/>
        <w:rPr>
          <w:rFonts w:cs="Lucida Sans Unicode"/>
          <w:noProof/>
          <w:sz w:val="13"/>
        </w:rPr>
      </w:pPr>
    </w:p>
    <w:p w:rsidR="0084389E" w:rsidRPr="00A71883" w:rsidRDefault="00650BC7" w:rsidP="0006177F">
      <w:pPr>
        <w:pStyle w:val="Titel"/>
        <w:rPr>
          <w:rFonts w:cs="Lucida Sans Unicode"/>
        </w:rPr>
      </w:pPr>
      <w:r>
        <w:rPr>
          <w:rFonts w:cs="Lucida Sans Unicode"/>
        </w:rPr>
        <w:t xml:space="preserve">Evonik auf der European Coatings Show 2019: </w:t>
      </w:r>
      <w:r>
        <w:rPr>
          <w:rFonts w:cs="Lucida Sans Unicode"/>
        </w:rPr>
        <w:br/>
        <w:t>Kundennähe und Produktinnovationen für den Markterfolg</w:t>
      </w:r>
    </w:p>
    <w:p w:rsidR="00EC3EAA" w:rsidRPr="0006177F" w:rsidRDefault="00EC3EAA" w:rsidP="0006177F">
      <w:pPr>
        <w:pStyle w:val="Titel"/>
      </w:pPr>
    </w:p>
    <w:p w:rsidR="00824581" w:rsidRPr="000B7B87" w:rsidRDefault="00824581" w:rsidP="00824581">
      <w:pPr>
        <w:numPr>
          <w:ilvl w:val="0"/>
          <w:numId w:val="32"/>
        </w:numPr>
        <w:tabs>
          <w:tab w:val="clear" w:pos="1425"/>
          <w:tab w:val="num" w:pos="340"/>
        </w:tabs>
        <w:ind w:left="340" w:right="85" w:hanging="340"/>
        <w:rPr>
          <w:rFonts w:cs="Lucida Sans Unicode"/>
          <w:sz w:val="24"/>
        </w:rPr>
      </w:pPr>
      <w:r w:rsidRPr="000B7B87">
        <w:rPr>
          <w:rFonts w:cs="Lucida Sans Unicode"/>
          <w:sz w:val="24"/>
        </w:rPr>
        <w:t>2.000 Produkte für Coatings</w:t>
      </w:r>
      <w:r w:rsidR="00831419">
        <w:rPr>
          <w:rFonts w:cs="Lucida Sans Unicode"/>
          <w:sz w:val="24"/>
        </w:rPr>
        <w:t>-</w:t>
      </w:r>
      <w:r w:rsidRPr="000B7B87">
        <w:rPr>
          <w:rFonts w:cs="Lucida Sans Unicode"/>
          <w:sz w:val="24"/>
        </w:rPr>
        <w:t xml:space="preserve"> und Adhesives</w:t>
      </w:r>
      <w:r w:rsidR="00831419">
        <w:rPr>
          <w:rFonts w:cs="Lucida Sans Unicode"/>
          <w:sz w:val="24"/>
        </w:rPr>
        <w:t>-</w:t>
      </w:r>
      <w:r w:rsidRPr="000B7B87">
        <w:rPr>
          <w:rFonts w:cs="Lucida Sans Unicode"/>
          <w:sz w:val="24"/>
        </w:rPr>
        <w:t xml:space="preserve"> Anwendungen, darunter viele Neuheiten</w:t>
      </w:r>
    </w:p>
    <w:p w:rsidR="00431FDE" w:rsidRPr="000B7B87" w:rsidRDefault="00431FDE" w:rsidP="00EC3EAA">
      <w:pPr>
        <w:numPr>
          <w:ilvl w:val="0"/>
          <w:numId w:val="32"/>
        </w:numPr>
        <w:tabs>
          <w:tab w:val="clear" w:pos="1425"/>
          <w:tab w:val="num" w:pos="340"/>
        </w:tabs>
        <w:ind w:left="340" w:right="85" w:hanging="340"/>
        <w:rPr>
          <w:rFonts w:cs="Lucida Sans Unicode"/>
          <w:sz w:val="24"/>
        </w:rPr>
      </w:pPr>
      <w:r w:rsidRPr="000B7B87">
        <w:rPr>
          <w:rFonts w:cs="Lucida Sans Unicode"/>
          <w:sz w:val="24"/>
        </w:rPr>
        <w:t>ECS</w:t>
      </w:r>
      <w:r w:rsidR="000B7B87">
        <w:rPr>
          <w:rFonts w:cs="Lucida Sans Unicode"/>
          <w:sz w:val="24"/>
        </w:rPr>
        <w:t xml:space="preserve"> 2019:</w:t>
      </w:r>
      <w:r w:rsidRPr="000B7B87">
        <w:rPr>
          <w:rFonts w:cs="Lucida Sans Unicode"/>
          <w:sz w:val="24"/>
        </w:rPr>
        <w:t xml:space="preserve"> 19. – 21.</w:t>
      </w:r>
      <w:r w:rsidR="009818D7">
        <w:rPr>
          <w:rFonts w:cs="Lucida Sans Unicode"/>
          <w:sz w:val="24"/>
        </w:rPr>
        <w:t xml:space="preserve"> </w:t>
      </w:r>
      <w:r w:rsidRPr="000B7B87">
        <w:rPr>
          <w:rFonts w:cs="Lucida Sans Unicode"/>
          <w:sz w:val="24"/>
        </w:rPr>
        <w:t>März, Halle 7A, Stand 323</w:t>
      </w:r>
    </w:p>
    <w:p w:rsidR="00EC3EAA" w:rsidRPr="00824581" w:rsidRDefault="00824581" w:rsidP="00EC3EAA">
      <w:pPr>
        <w:numPr>
          <w:ilvl w:val="0"/>
          <w:numId w:val="32"/>
        </w:numPr>
        <w:tabs>
          <w:tab w:val="clear" w:pos="1425"/>
          <w:tab w:val="num" w:pos="340"/>
        </w:tabs>
        <w:ind w:left="340" w:right="85" w:hanging="340"/>
        <w:rPr>
          <w:rFonts w:cs="Lucida Sans Unicode"/>
          <w:sz w:val="24"/>
        </w:rPr>
      </w:pPr>
      <w:r w:rsidRPr="00824581">
        <w:rPr>
          <w:rFonts w:cs="Lucida Sans Unicode"/>
          <w:sz w:val="24"/>
        </w:rPr>
        <w:t>„One partner. Many experts</w:t>
      </w:r>
      <w:r w:rsidR="00831419">
        <w:rPr>
          <w:rFonts w:cs="Lucida Sans Unicode"/>
          <w:sz w:val="24"/>
        </w:rPr>
        <w:t>.“</w:t>
      </w:r>
      <w:r>
        <w:rPr>
          <w:rFonts w:cs="Lucida Sans Unicode"/>
          <w:sz w:val="24"/>
        </w:rPr>
        <w:t>: Experten-Ne</w:t>
      </w:r>
      <w:r w:rsidRPr="00824581">
        <w:rPr>
          <w:rFonts w:cs="Lucida Sans Unicode"/>
          <w:sz w:val="24"/>
        </w:rPr>
        <w:t>tzwerk</w:t>
      </w:r>
      <w:r>
        <w:rPr>
          <w:rFonts w:cs="Lucida Sans Unicode"/>
          <w:sz w:val="24"/>
        </w:rPr>
        <w:t>, Know</w:t>
      </w:r>
      <w:r w:rsidRPr="00824581">
        <w:rPr>
          <w:rFonts w:cs="Lucida Sans Unicode"/>
          <w:sz w:val="24"/>
        </w:rPr>
        <w:t>-</w:t>
      </w:r>
      <w:r w:rsidR="009818D7">
        <w:rPr>
          <w:rFonts w:cs="Lucida Sans Unicode"/>
          <w:sz w:val="24"/>
        </w:rPr>
        <w:t>h</w:t>
      </w:r>
      <w:r w:rsidRPr="00824581">
        <w:rPr>
          <w:rFonts w:cs="Lucida Sans Unicode"/>
          <w:sz w:val="24"/>
        </w:rPr>
        <w:t xml:space="preserve">ow </w:t>
      </w:r>
      <w:r>
        <w:rPr>
          <w:rFonts w:cs="Lucida Sans Unicode"/>
          <w:sz w:val="24"/>
        </w:rPr>
        <w:t>un</w:t>
      </w:r>
      <w:r w:rsidR="00E425E5">
        <w:rPr>
          <w:rFonts w:cs="Lucida Sans Unicode"/>
          <w:sz w:val="24"/>
        </w:rPr>
        <w:t>d</w:t>
      </w:r>
      <w:r>
        <w:rPr>
          <w:rFonts w:cs="Lucida Sans Unicode"/>
          <w:sz w:val="24"/>
        </w:rPr>
        <w:t xml:space="preserve"> Verlässlichkeit sind nach wie vor Schlüsselelemente</w:t>
      </w:r>
    </w:p>
    <w:p w:rsidR="00EC3EAA" w:rsidRPr="00824581" w:rsidRDefault="00EC3EAA" w:rsidP="0006177F"/>
    <w:p w:rsidR="00650BC7" w:rsidRPr="00824581" w:rsidRDefault="00650BC7" w:rsidP="0006177F"/>
    <w:p w:rsidR="00C2528B" w:rsidRDefault="000B7B87" w:rsidP="0006177F">
      <w:pPr>
        <w:rPr>
          <w:rFonts w:cs="Lucida Sans Unicode"/>
        </w:rPr>
      </w:pPr>
      <w:r w:rsidRPr="00626585">
        <w:t>M</w:t>
      </w:r>
      <w:r w:rsidR="00C2528B" w:rsidRPr="00626585">
        <w:t>aßgeschneiderte Produkte</w:t>
      </w:r>
      <w:r w:rsidR="0022440E" w:rsidRPr="00626585">
        <w:t>,</w:t>
      </w:r>
      <w:r w:rsidR="00C2528B" w:rsidRPr="00626585">
        <w:t xml:space="preserve"> </w:t>
      </w:r>
      <w:r w:rsidR="00650BC7" w:rsidRPr="00626585">
        <w:t>die den hohen Anforderungen und Bedürfni</w:t>
      </w:r>
      <w:r w:rsidR="00C2528B" w:rsidRPr="00626585">
        <w:t xml:space="preserve">ssen </w:t>
      </w:r>
      <w:r w:rsidRPr="00626585">
        <w:t>der</w:t>
      </w:r>
      <w:r w:rsidR="00C2528B" w:rsidRPr="00626585">
        <w:t xml:space="preserve"> Kunden entsprechen</w:t>
      </w:r>
      <w:r w:rsidR="00FC5AA4" w:rsidRPr="00626585">
        <w:t>, d</w:t>
      </w:r>
      <w:r w:rsidRPr="00626585">
        <w:t>as ist das Ziel</w:t>
      </w:r>
      <w:r w:rsidR="00046C2D" w:rsidRPr="00626585">
        <w:t xml:space="preserve"> </w:t>
      </w:r>
      <w:r w:rsidRPr="00626585">
        <w:t>der Evonik Coatings</w:t>
      </w:r>
      <w:r w:rsidR="00831419">
        <w:t>-</w:t>
      </w:r>
      <w:r w:rsidRPr="00626585">
        <w:t xml:space="preserve"> und </w:t>
      </w:r>
      <w:r w:rsidR="00831419" w:rsidRPr="00626585">
        <w:t>Adhesives</w:t>
      </w:r>
      <w:r w:rsidR="00831419">
        <w:t>-</w:t>
      </w:r>
      <w:r w:rsidRPr="00626585">
        <w:t>Aktivitäten. „</w:t>
      </w:r>
      <w:r w:rsidR="00046C2D" w:rsidRPr="00626585">
        <w:rPr>
          <w:rFonts w:eastAsiaTheme="minorHAnsi" w:cs="Lucida Sans Unicode"/>
          <w:szCs w:val="22"/>
        </w:rPr>
        <w:t xml:space="preserve">Mit unseren innovativen Produkten adressieren wir nachhaltige </w:t>
      </w:r>
      <w:r w:rsidR="00B22E0D" w:rsidRPr="00626585">
        <w:rPr>
          <w:rFonts w:eastAsiaTheme="minorHAnsi" w:cs="Lucida Sans Unicode"/>
          <w:szCs w:val="22"/>
        </w:rPr>
        <w:t xml:space="preserve">Trends </w:t>
      </w:r>
      <w:r w:rsidR="00046C2D" w:rsidRPr="00626585">
        <w:rPr>
          <w:rFonts w:eastAsiaTheme="minorHAnsi" w:cs="Lucida Sans Unicode"/>
          <w:szCs w:val="22"/>
        </w:rPr>
        <w:t>wie Ressourceneffizienz und unterstützen so unsere Kunden bei ihrem Wachstum in attraktiven Zukunftsmärkten</w:t>
      </w:r>
      <w:r w:rsidR="00C2528B" w:rsidRPr="00626585">
        <w:t xml:space="preserve">“, sagt </w:t>
      </w:r>
      <w:r w:rsidR="00C2528B" w:rsidRPr="00626585">
        <w:rPr>
          <w:rFonts w:cs="Lucida Sans Unicode"/>
        </w:rPr>
        <w:t>Dr. Claus Rettig, Vorsitzender der Geschäftsführung der Evonik Resource Efficiency GmbH.</w:t>
      </w:r>
      <w:r w:rsidR="00C2528B">
        <w:rPr>
          <w:rFonts w:cs="Lucida Sans Unicode"/>
        </w:rPr>
        <w:t xml:space="preserve"> </w:t>
      </w:r>
    </w:p>
    <w:p w:rsidR="00C2528B" w:rsidRDefault="00C2528B" w:rsidP="0006177F">
      <w:pPr>
        <w:rPr>
          <w:rFonts w:cs="Lucida Sans Unicode"/>
        </w:rPr>
      </w:pPr>
    </w:p>
    <w:p w:rsidR="004B532A" w:rsidRPr="000B7B87" w:rsidRDefault="00C2528B" w:rsidP="004B532A">
      <w:pPr>
        <w:rPr>
          <w:rFonts w:eastAsiaTheme="minorHAnsi" w:cs="Lucida Sans Unicode"/>
          <w:szCs w:val="22"/>
          <w:lang w:eastAsia="en-US"/>
        </w:rPr>
      </w:pPr>
      <w:r>
        <w:rPr>
          <w:rFonts w:cs="Lucida Sans Unicode"/>
        </w:rPr>
        <w:t xml:space="preserve">Dieser Anspruch </w:t>
      </w:r>
      <w:r w:rsidR="000B7B87">
        <w:rPr>
          <w:rFonts w:cs="Lucida Sans Unicode"/>
        </w:rPr>
        <w:t>zeigt sich in dem Motto</w:t>
      </w:r>
      <w:r>
        <w:rPr>
          <w:rFonts w:cs="Lucida Sans Unicode"/>
        </w:rPr>
        <w:t xml:space="preserve"> „</w:t>
      </w:r>
      <w:r w:rsidRPr="00C2528B">
        <w:rPr>
          <w:rFonts w:cs="Lucida Sans Unicode"/>
        </w:rPr>
        <w:t xml:space="preserve">One partner. </w:t>
      </w:r>
      <w:r w:rsidRPr="00C2528B">
        <w:rPr>
          <w:rFonts w:cs="Lucida Sans Unicode"/>
          <w:lang w:val="en-US"/>
        </w:rPr>
        <w:t xml:space="preserve">Many experts. </w:t>
      </w:r>
      <w:r w:rsidRPr="0064709F">
        <w:rPr>
          <w:rFonts w:cs="Lucida Sans Unicode"/>
          <w:lang w:val="en-US"/>
        </w:rPr>
        <w:t xml:space="preserve">The leading speciality supplier for coatings and adhesives”. </w:t>
      </w:r>
      <w:r w:rsidR="00330313" w:rsidRPr="00330313">
        <w:rPr>
          <w:rFonts w:cs="Lucida Sans Unicode"/>
        </w:rPr>
        <w:t xml:space="preserve">Es ist zugleich </w:t>
      </w:r>
      <w:r w:rsidR="00330313">
        <w:rPr>
          <w:rFonts w:eastAsiaTheme="minorHAnsi" w:cs="Lucida Sans Unicode"/>
          <w:szCs w:val="22"/>
          <w:lang w:eastAsia="en-US"/>
        </w:rPr>
        <w:t>das Versprechen von Evonik an seine Kunden</w:t>
      </w:r>
      <w:r w:rsidR="00831419">
        <w:rPr>
          <w:rFonts w:eastAsiaTheme="minorHAnsi" w:cs="Lucida Sans Unicode"/>
          <w:szCs w:val="22"/>
          <w:lang w:eastAsia="en-US"/>
        </w:rPr>
        <w:t>,</w:t>
      </w:r>
      <w:r w:rsidR="000B7B87">
        <w:rPr>
          <w:rFonts w:eastAsiaTheme="minorHAnsi" w:cs="Lucida Sans Unicode"/>
          <w:szCs w:val="22"/>
          <w:lang w:eastAsia="en-US"/>
        </w:rPr>
        <w:t xml:space="preserve"> e</w:t>
      </w:r>
      <w:r w:rsidR="00330313">
        <w:rPr>
          <w:rFonts w:eastAsiaTheme="minorHAnsi" w:cs="Lucida Sans Unicode"/>
          <w:szCs w:val="22"/>
          <w:lang w:eastAsia="en-US"/>
        </w:rPr>
        <w:t xml:space="preserve">in </w:t>
      </w:r>
      <w:r w:rsidR="00101472">
        <w:rPr>
          <w:rFonts w:eastAsiaTheme="minorHAnsi" w:cs="Lucida Sans Unicode"/>
          <w:szCs w:val="22"/>
          <w:lang w:eastAsia="en-US"/>
        </w:rPr>
        <w:t>weltweites Experten-</w:t>
      </w:r>
      <w:r w:rsidR="00330313">
        <w:rPr>
          <w:rFonts w:eastAsiaTheme="minorHAnsi" w:cs="Lucida Sans Unicode"/>
          <w:szCs w:val="22"/>
          <w:lang w:eastAsia="en-US"/>
        </w:rPr>
        <w:t>Netzwerk</w:t>
      </w:r>
      <w:r w:rsidR="000B7B87">
        <w:rPr>
          <w:rFonts w:eastAsiaTheme="minorHAnsi" w:cs="Lucida Sans Unicode"/>
          <w:szCs w:val="22"/>
          <w:lang w:eastAsia="en-US"/>
        </w:rPr>
        <w:t xml:space="preserve"> samt seinem Know-how, der </w:t>
      </w:r>
      <w:r w:rsidR="00101472">
        <w:rPr>
          <w:rFonts w:eastAsiaTheme="minorHAnsi" w:cs="Lucida Sans Unicode"/>
          <w:szCs w:val="22"/>
          <w:lang w:eastAsia="en-US"/>
        </w:rPr>
        <w:t xml:space="preserve">Erfahrung, </w:t>
      </w:r>
      <w:r w:rsidR="00101472">
        <w:rPr>
          <w:rFonts w:eastAsiaTheme="minorHAnsi" w:cs="Lucida Sans Unicode"/>
          <w:szCs w:val="22"/>
        </w:rPr>
        <w:t>Technologiekompetenz und Verlässlichkeit</w:t>
      </w:r>
      <w:r w:rsidR="00101472">
        <w:rPr>
          <w:rFonts w:eastAsiaTheme="minorHAnsi" w:cs="Lucida Sans Unicode"/>
          <w:szCs w:val="22"/>
          <w:lang w:eastAsia="en-US"/>
        </w:rPr>
        <w:t xml:space="preserve"> </w:t>
      </w:r>
      <w:r w:rsidR="00330313">
        <w:rPr>
          <w:rFonts w:eastAsiaTheme="minorHAnsi" w:cs="Lucida Sans Unicode"/>
          <w:szCs w:val="22"/>
          <w:lang w:eastAsia="en-US"/>
        </w:rPr>
        <w:t xml:space="preserve">zu </w:t>
      </w:r>
      <w:r w:rsidR="000B7B87">
        <w:rPr>
          <w:rFonts w:eastAsiaTheme="minorHAnsi" w:cs="Lucida Sans Unicode"/>
          <w:szCs w:val="22"/>
          <w:lang w:eastAsia="en-US"/>
        </w:rPr>
        <w:t>bieten</w:t>
      </w:r>
      <w:r w:rsidR="00330313">
        <w:rPr>
          <w:rFonts w:eastAsiaTheme="minorHAnsi" w:cs="Lucida Sans Unicode"/>
          <w:szCs w:val="22"/>
          <w:lang w:eastAsia="en-US"/>
        </w:rPr>
        <w:t>.</w:t>
      </w:r>
      <w:r w:rsidR="00101472">
        <w:rPr>
          <w:rFonts w:eastAsiaTheme="minorHAnsi" w:cs="Lucida Sans Unicode"/>
          <w:szCs w:val="22"/>
          <w:lang w:eastAsia="en-US"/>
        </w:rPr>
        <w:t xml:space="preserve"> </w:t>
      </w:r>
    </w:p>
    <w:p w:rsidR="000B1B97" w:rsidRDefault="000B1B97" w:rsidP="00046C2D">
      <w:pPr>
        <w:rPr>
          <w:rFonts w:eastAsiaTheme="minorHAnsi"/>
          <w:lang w:eastAsia="en-US"/>
        </w:rPr>
      </w:pPr>
    </w:p>
    <w:p w:rsidR="00D0524C" w:rsidRDefault="00303622" w:rsidP="00D0524C">
      <w:pPr>
        <w:rPr>
          <w:rFonts w:cs="Lucida Sans Unicode"/>
        </w:rPr>
      </w:pPr>
      <w:r>
        <w:rPr>
          <w:rFonts w:cs="Lucida Sans Unicode"/>
        </w:rPr>
        <w:t>Der Messestand von Evonik rückt die</w:t>
      </w:r>
      <w:r w:rsidRPr="00137E38">
        <w:rPr>
          <w:rFonts w:cs="Lucida Sans Unicode"/>
        </w:rPr>
        <w:t xml:space="preserve"> Vielfalt </w:t>
      </w:r>
      <w:r w:rsidR="00D17C28">
        <w:rPr>
          <w:rFonts w:cs="Lucida Sans Unicode"/>
        </w:rPr>
        <w:t xml:space="preserve">der </w:t>
      </w:r>
      <w:r w:rsidR="00D0524C">
        <w:rPr>
          <w:rFonts w:cs="Lucida Sans Unicode"/>
        </w:rPr>
        <w:t xml:space="preserve">Produkte </w:t>
      </w:r>
      <w:r w:rsidR="00D17C28">
        <w:rPr>
          <w:rFonts w:cs="Lucida Sans Unicode"/>
        </w:rPr>
        <w:t xml:space="preserve">und Marken </w:t>
      </w:r>
      <w:r w:rsidR="00D0524C">
        <w:rPr>
          <w:rFonts w:cs="Lucida Sans Unicode"/>
        </w:rPr>
        <w:t>des Unternehmens</w:t>
      </w:r>
      <w:r w:rsidRPr="00137E38">
        <w:rPr>
          <w:rFonts w:cs="Lucida Sans Unicode"/>
        </w:rPr>
        <w:t xml:space="preserve"> </w:t>
      </w:r>
      <w:r>
        <w:rPr>
          <w:rFonts w:cs="Lucida Sans Unicode"/>
        </w:rPr>
        <w:t>in den Mittelpunkt und stellt die dam</w:t>
      </w:r>
      <w:r w:rsidRPr="00137E38">
        <w:rPr>
          <w:rFonts w:cs="Lucida Sans Unicode"/>
        </w:rPr>
        <w:t xml:space="preserve">it </w:t>
      </w:r>
      <w:r>
        <w:rPr>
          <w:rFonts w:cs="Lucida Sans Unicode"/>
        </w:rPr>
        <w:t>möglichen</w:t>
      </w:r>
      <w:r w:rsidRPr="00137E38">
        <w:rPr>
          <w:rFonts w:cs="Lucida Sans Unicode"/>
        </w:rPr>
        <w:t xml:space="preserve"> Lösungen</w:t>
      </w:r>
      <w:r w:rsidR="0015543E">
        <w:rPr>
          <w:rFonts w:cs="Lucida Sans Unicode"/>
        </w:rPr>
        <w:t xml:space="preserve"> vor</w:t>
      </w:r>
      <w:r w:rsidR="002C46DE">
        <w:rPr>
          <w:rFonts w:cs="Lucida Sans Unicode"/>
        </w:rPr>
        <w:t>:</w:t>
      </w:r>
    </w:p>
    <w:p w:rsidR="00D0524C" w:rsidRDefault="00D0524C" w:rsidP="00D0524C">
      <w:pPr>
        <w:rPr>
          <w:rFonts w:cs="Lucida Sans Unicode"/>
        </w:rPr>
      </w:pPr>
    </w:p>
    <w:p w:rsidR="000B1B97" w:rsidRPr="00D0524C" w:rsidRDefault="00046C2D" w:rsidP="00D0524C">
      <w:pPr>
        <w:pStyle w:val="Listenabsatz"/>
        <w:numPr>
          <w:ilvl w:val="0"/>
          <w:numId w:val="36"/>
        </w:numPr>
        <w:rPr>
          <w:rFonts w:eastAsiaTheme="minorHAnsi"/>
          <w:lang w:eastAsia="en-US"/>
        </w:rPr>
      </w:pPr>
      <w:r w:rsidRPr="00431FDE">
        <w:rPr>
          <w:rFonts w:cs="Lucida Sans Unicode"/>
          <w:b/>
        </w:rPr>
        <w:t>L</w:t>
      </w:r>
      <w:r w:rsidR="00D0524C" w:rsidRPr="00431FDE">
        <w:rPr>
          <w:rFonts w:cs="Lucida Sans Unicode"/>
          <w:b/>
        </w:rPr>
        <w:t>eistungsstarke</w:t>
      </w:r>
      <w:r w:rsidRPr="00431FDE">
        <w:rPr>
          <w:rFonts w:cs="Lucida Sans Unicode"/>
          <w:b/>
        </w:rPr>
        <w:t xml:space="preserve"> Härtungsmittel</w:t>
      </w:r>
      <w:r>
        <w:rPr>
          <w:rFonts w:cs="Lucida Sans Unicode"/>
        </w:rPr>
        <w:t>: Sie helfen</w:t>
      </w:r>
      <w:r w:rsidR="00D0524C" w:rsidRPr="00D0524C">
        <w:rPr>
          <w:rFonts w:cs="Lucida Sans Unicode"/>
        </w:rPr>
        <w:t xml:space="preserve"> dem Anwender</w:t>
      </w:r>
      <w:r w:rsidR="00831419">
        <w:rPr>
          <w:rFonts w:cs="Lucida Sans Unicode"/>
        </w:rPr>
        <w:t>,</w:t>
      </w:r>
      <w:r w:rsidR="00D0524C" w:rsidRPr="00D0524C">
        <w:rPr>
          <w:rFonts w:cs="Lucida Sans Unicode"/>
        </w:rPr>
        <w:t xml:space="preserve"> </w:t>
      </w:r>
      <w:r w:rsidR="00F63878" w:rsidRPr="00D0524C">
        <w:rPr>
          <w:rFonts w:eastAsiaTheme="minorHAnsi"/>
          <w:lang w:eastAsia="en-US"/>
        </w:rPr>
        <w:t>zunehmend striktere</w:t>
      </w:r>
      <w:r w:rsidR="0015543E" w:rsidRPr="00D0524C">
        <w:rPr>
          <w:rFonts w:eastAsiaTheme="minorHAnsi"/>
          <w:lang w:eastAsia="en-US"/>
        </w:rPr>
        <w:t xml:space="preserve"> Umweltvorschriften zu erfüllen</w:t>
      </w:r>
      <w:r w:rsidR="00273A0E">
        <w:rPr>
          <w:rFonts w:eastAsiaTheme="minorHAnsi"/>
          <w:lang w:eastAsia="en-US"/>
        </w:rPr>
        <w:t xml:space="preserve">: </w:t>
      </w:r>
      <w:r w:rsidR="0015543E" w:rsidRPr="00D0524C">
        <w:rPr>
          <w:szCs w:val="22"/>
        </w:rPr>
        <w:t xml:space="preserve">Anquamine® 728, ein </w:t>
      </w:r>
      <w:r w:rsidR="00F63878" w:rsidRPr="00D0524C">
        <w:rPr>
          <w:rFonts w:eastAsiaTheme="minorHAnsi"/>
          <w:lang w:eastAsia="en-US"/>
        </w:rPr>
        <w:t xml:space="preserve">wässriges Härtungsmittel für Epoxid-Bodengrundierungen und Decklacke, das eine Überlackierung in weniger als vier Stunden bei 10°C ermöglicht; </w:t>
      </w:r>
      <w:r w:rsidR="0015543E" w:rsidRPr="00D0524C">
        <w:rPr>
          <w:szCs w:val="22"/>
        </w:rPr>
        <w:t>Ancaminde® 2769</w:t>
      </w:r>
      <w:r w:rsidR="00F63878" w:rsidRPr="00D0524C">
        <w:rPr>
          <w:rFonts w:eastAsiaTheme="minorHAnsi"/>
          <w:lang w:eastAsia="en-US"/>
        </w:rPr>
        <w:t xml:space="preserve"> mit ausgezeichneter Korrosionsbeständigkeit für den langfristigen </w:t>
      </w:r>
      <w:r w:rsidR="0015543E" w:rsidRPr="00D0524C">
        <w:rPr>
          <w:rFonts w:eastAsiaTheme="minorHAnsi"/>
          <w:lang w:eastAsia="en-US"/>
        </w:rPr>
        <w:t>S</w:t>
      </w:r>
      <w:r w:rsidR="00F63878" w:rsidRPr="00D0524C">
        <w:rPr>
          <w:rFonts w:eastAsiaTheme="minorHAnsi"/>
          <w:lang w:eastAsia="en-US"/>
        </w:rPr>
        <w:t xml:space="preserve">chutz </w:t>
      </w:r>
      <w:r w:rsidR="0015543E" w:rsidRPr="00D0524C">
        <w:rPr>
          <w:rFonts w:eastAsiaTheme="minorHAnsi"/>
          <w:lang w:eastAsia="en-US"/>
        </w:rPr>
        <w:t xml:space="preserve">von Objekten </w:t>
      </w:r>
      <w:r w:rsidR="00F63878" w:rsidRPr="00D0524C">
        <w:rPr>
          <w:rFonts w:eastAsiaTheme="minorHAnsi"/>
          <w:lang w:eastAsia="en-US"/>
        </w:rPr>
        <w:t xml:space="preserve">und </w:t>
      </w:r>
      <w:r w:rsidR="0015543E" w:rsidRPr="00D0524C">
        <w:rPr>
          <w:szCs w:val="22"/>
        </w:rPr>
        <w:t xml:space="preserve">Ancamine® 2878, </w:t>
      </w:r>
      <w:r w:rsidR="00273A0E">
        <w:rPr>
          <w:szCs w:val="22"/>
        </w:rPr>
        <w:t xml:space="preserve">das bereits bei </w:t>
      </w:r>
      <w:r w:rsidR="00F63878" w:rsidRPr="00D0524C">
        <w:rPr>
          <w:rFonts w:eastAsiaTheme="minorHAnsi"/>
          <w:lang w:eastAsia="en-US"/>
        </w:rPr>
        <w:t xml:space="preserve">niedrigen und </w:t>
      </w:r>
      <w:r w:rsidR="0015543E" w:rsidRPr="00D0524C">
        <w:rPr>
          <w:rFonts w:eastAsiaTheme="minorHAnsi"/>
          <w:lang w:eastAsia="en-US"/>
        </w:rPr>
        <w:t>mittleren Temperaturen</w:t>
      </w:r>
      <w:r w:rsidR="00273A0E">
        <w:rPr>
          <w:rFonts w:eastAsiaTheme="minorHAnsi"/>
          <w:lang w:eastAsia="en-US"/>
        </w:rPr>
        <w:t xml:space="preserve"> besonders schnell aushärtet</w:t>
      </w:r>
      <w:r w:rsidR="0015543E" w:rsidRPr="00D0524C">
        <w:rPr>
          <w:rFonts w:eastAsiaTheme="minorHAnsi"/>
          <w:lang w:eastAsia="en-US"/>
        </w:rPr>
        <w:t>.</w:t>
      </w:r>
    </w:p>
    <w:p w:rsidR="0015543E" w:rsidRPr="0015543E" w:rsidRDefault="0015543E" w:rsidP="0015543E">
      <w:pPr>
        <w:pStyle w:val="Listenabsatz"/>
        <w:rPr>
          <w:rFonts w:eastAsiaTheme="minorHAnsi"/>
          <w:lang w:eastAsia="en-US"/>
        </w:rPr>
      </w:pPr>
    </w:p>
    <w:p w:rsidR="00046C2D" w:rsidRDefault="00046C2D" w:rsidP="00A7388C">
      <w:pPr>
        <w:pStyle w:val="Listenabsatz"/>
        <w:numPr>
          <w:ilvl w:val="0"/>
          <w:numId w:val="33"/>
        </w:numPr>
        <w:rPr>
          <w:rFonts w:eastAsiaTheme="minorHAnsi"/>
          <w:lang w:eastAsia="en-US"/>
        </w:rPr>
      </w:pPr>
      <w:r w:rsidRPr="00431FDE">
        <w:rPr>
          <w:b/>
          <w:szCs w:val="22"/>
        </w:rPr>
        <w:t xml:space="preserve">Umweltfreundliche </w:t>
      </w:r>
      <w:r w:rsidR="00E425E5">
        <w:rPr>
          <w:b/>
          <w:szCs w:val="22"/>
        </w:rPr>
        <w:t>Vernetzer</w:t>
      </w:r>
      <w:r w:rsidRPr="00046C2D">
        <w:rPr>
          <w:szCs w:val="22"/>
        </w:rPr>
        <w:t>:</w:t>
      </w:r>
      <w:r w:rsidR="00273A0E" w:rsidRPr="00046C2D">
        <w:rPr>
          <w:szCs w:val="22"/>
        </w:rPr>
        <w:t xml:space="preserve"> V</w:t>
      </w:r>
      <w:r w:rsidR="0015543E" w:rsidRPr="00046C2D">
        <w:rPr>
          <w:szCs w:val="22"/>
        </w:rPr>
        <w:t>ESTANAT® EP-EF 201, ein Silan/PUR-</w:t>
      </w:r>
      <w:r w:rsidR="0015543E" w:rsidRPr="00046C2D">
        <w:rPr>
          <w:rFonts w:eastAsiaTheme="minorHAnsi"/>
          <w:lang w:eastAsia="en-US"/>
        </w:rPr>
        <w:t>Hybrid-Addukt für Ein-Komponenten-Klarlacke</w:t>
      </w:r>
      <w:r w:rsidR="00273A0E" w:rsidRPr="00046C2D">
        <w:rPr>
          <w:rFonts w:eastAsiaTheme="minorHAnsi"/>
          <w:lang w:eastAsia="en-US"/>
        </w:rPr>
        <w:t xml:space="preserve">, das </w:t>
      </w:r>
      <w:r w:rsidR="0015543E" w:rsidRPr="00046C2D">
        <w:rPr>
          <w:rFonts w:eastAsiaTheme="minorHAnsi"/>
          <w:lang w:eastAsia="en-US"/>
        </w:rPr>
        <w:t>sich auch für Do-i</w:t>
      </w:r>
      <w:r w:rsidR="00273A0E" w:rsidRPr="00046C2D">
        <w:rPr>
          <w:rFonts w:eastAsiaTheme="minorHAnsi"/>
          <w:lang w:eastAsia="en-US"/>
        </w:rPr>
        <w:t>t-yourself-Anwendungen eignet</w:t>
      </w:r>
      <w:r w:rsidR="0015543E" w:rsidRPr="00046C2D">
        <w:rPr>
          <w:rFonts w:eastAsiaTheme="minorHAnsi"/>
          <w:lang w:eastAsia="en-US"/>
        </w:rPr>
        <w:t xml:space="preserve"> und ein </w:t>
      </w:r>
      <w:r w:rsidR="00273A0E" w:rsidRPr="00046C2D">
        <w:rPr>
          <w:rFonts w:eastAsiaTheme="minorHAnsi"/>
          <w:lang w:eastAsia="en-US"/>
        </w:rPr>
        <w:t xml:space="preserve">besonders </w:t>
      </w:r>
      <w:r w:rsidR="0015543E" w:rsidRPr="00046C2D">
        <w:rPr>
          <w:rFonts w:eastAsiaTheme="minorHAnsi"/>
          <w:lang w:eastAsia="en-US"/>
        </w:rPr>
        <w:t xml:space="preserve">hochwertiges Erscheinungsbild </w:t>
      </w:r>
      <w:r w:rsidR="00273A0E" w:rsidRPr="00046C2D">
        <w:rPr>
          <w:rFonts w:eastAsiaTheme="minorHAnsi"/>
          <w:lang w:eastAsia="en-US"/>
        </w:rPr>
        <w:t xml:space="preserve">von </w:t>
      </w:r>
      <w:r w:rsidR="0015543E" w:rsidRPr="00046C2D">
        <w:rPr>
          <w:rFonts w:eastAsiaTheme="minorHAnsi"/>
          <w:lang w:eastAsia="en-US"/>
        </w:rPr>
        <w:t>Holzbeschichtung</w:t>
      </w:r>
      <w:r w:rsidR="00273A0E" w:rsidRPr="00046C2D">
        <w:rPr>
          <w:rFonts w:eastAsiaTheme="minorHAnsi"/>
          <w:lang w:eastAsia="en-US"/>
        </w:rPr>
        <w:t xml:space="preserve">en sicherstellt. </w:t>
      </w:r>
    </w:p>
    <w:p w:rsidR="000B1B97" w:rsidRPr="00046C2D" w:rsidRDefault="0015543E" w:rsidP="00046C2D">
      <w:pPr>
        <w:pStyle w:val="Listenabsatz"/>
        <w:rPr>
          <w:rFonts w:eastAsiaTheme="minorHAnsi"/>
          <w:lang w:eastAsia="en-US"/>
        </w:rPr>
      </w:pPr>
      <w:r w:rsidRPr="00046C2D">
        <w:rPr>
          <w:rFonts w:eastAsiaTheme="minorHAnsi"/>
          <w:lang w:eastAsia="en-US"/>
        </w:rPr>
        <w:t>D</w:t>
      </w:r>
      <w:r w:rsidR="00273A0E" w:rsidRPr="00046C2D">
        <w:rPr>
          <w:rFonts w:eastAsiaTheme="minorHAnsi"/>
          <w:lang w:eastAsia="en-US"/>
        </w:rPr>
        <w:t>er</w:t>
      </w:r>
      <w:r w:rsidRPr="00046C2D">
        <w:rPr>
          <w:rFonts w:eastAsiaTheme="minorHAnsi"/>
          <w:lang w:eastAsia="en-US"/>
        </w:rPr>
        <w:t xml:space="preserve"> Polyurethan-Pulverbeschichtungshärter </w:t>
      </w:r>
      <w:r w:rsidRPr="00046C2D">
        <w:rPr>
          <w:szCs w:val="22"/>
        </w:rPr>
        <w:t xml:space="preserve">VESTAGON® EP-BF 1350 </w:t>
      </w:r>
      <w:r w:rsidR="00273A0E" w:rsidRPr="00046C2D">
        <w:rPr>
          <w:szCs w:val="22"/>
        </w:rPr>
        <w:t xml:space="preserve">punktet mit </w:t>
      </w:r>
      <w:r w:rsidRPr="00046C2D">
        <w:rPr>
          <w:rFonts w:eastAsiaTheme="minorHAnsi"/>
          <w:lang w:eastAsia="en-US"/>
        </w:rPr>
        <w:t>hohe</w:t>
      </w:r>
      <w:r w:rsidR="00273A0E" w:rsidRPr="00046C2D">
        <w:rPr>
          <w:rFonts w:eastAsiaTheme="minorHAnsi"/>
          <w:lang w:eastAsia="en-US"/>
        </w:rPr>
        <w:t>r</w:t>
      </w:r>
      <w:r w:rsidRPr="00046C2D">
        <w:rPr>
          <w:rFonts w:eastAsiaTheme="minorHAnsi"/>
          <w:lang w:eastAsia="en-US"/>
        </w:rPr>
        <w:t xml:space="preserve"> Reaktivität bei einfacher Handhabung, Umweltfreundlichkeit und Kosteneffizienz.</w:t>
      </w:r>
    </w:p>
    <w:p w:rsidR="00366F3A" w:rsidRDefault="00366F3A" w:rsidP="00046C2D"/>
    <w:p w:rsidR="00EF0789" w:rsidRPr="00310538" w:rsidRDefault="00EF0789" w:rsidP="00EF0789">
      <w:pPr>
        <w:pStyle w:val="Listenabsatz"/>
        <w:numPr>
          <w:ilvl w:val="0"/>
          <w:numId w:val="33"/>
        </w:numPr>
        <w:rPr>
          <w:rFonts w:ascii="Trebuchet MS" w:hAnsi="Trebuchet MS"/>
          <w:color w:val="0D0D0D"/>
          <w:sz w:val="20"/>
          <w:szCs w:val="20"/>
        </w:rPr>
      </w:pPr>
      <w:r w:rsidRPr="00310538">
        <w:rPr>
          <w:b/>
          <w:bCs/>
        </w:rPr>
        <w:t>Pyrogene Kieselsäuren Easy-to-Dispers</w:t>
      </w:r>
      <w:r w:rsidRPr="00310538">
        <w:t xml:space="preserve">: Durch eine Innovation im Produktionsprozess der AEROSIL® Fumed Oxides können pyrogene Kieselsäuren jetzt in einem einzigen </w:t>
      </w:r>
      <w:r w:rsidR="004A05C2">
        <w:t>Arbeitsgang</w:t>
      </w:r>
      <w:r w:rsidR="004A05C2" w:rsidRPr="00310538">
        <w:t xml:space="preserve"> </w:t>
      </w:r>
      <w:r w:rsidRPr="00310538">
        <w:t>benetzt und dispergiert werden. Das war bisher nur in zwei separaten Schritten (Dissolver und Perlmühle) möglich. Der Einsatz dieser sog. „leicht dispergierbaren Kieselsäuren“ verringert Verarbeitungs- und Reinigungszeiten sowie Produktionsverluste. Der Wegfall des Mahlprozesses reduziert außerdem Investitions- und Wartungskosten.</w:t>
      </w:r>
    </w:p>
    <w:p w:rsidR="000B1B97" w:rsidRPr="00310538" w:rsidRDefault="000B1B97" w:rsidP="00EF0789">
      <w:pPr>
        <w:pStyle w:val="Listenabsatz"/>
        <w:tabs>
          <w:tab w:val="left" w:pos="4575"/>
        </w:tabs>
      </w:pPr>
    </w:p>
    <w:p w:rsidR="00E12C4A" w:rsidRPr="00310538" w:rsidRDefault="0010550B" w:rsidP="006C042C">
      <w:pPr>
        <w:pStyle w:val="Listenabsatz"/>
        <w:numPr>
          <w:ilvl w:val="0"/>
          <w:numId w:val="33"/>
        </w:numPr>
      </w:pPr>
      <w:r w:rsidRPr="00310538">
        <w:rPr>
          <w:b/>
        </w:rPr>
        <w:t>Perfektes Team für K</w:t>
      </w:r>
      <w:r w:rsidR="00E12C4A" w:rsidRPr="00310538">
        <w:rPr>
          <w:b/>
        </w:rPr>
        <w:t>orrosionsschutz</w:t>
      </w:r>
      <w:r w:rsidR="00431FDE" w:rsidRPr="00310538">
        <w:t xml:space="preserve">: </w:t>
      </w:r>
      <w:r w:rsidR="00FC5AA4" w:rsidRPr="00310538">
        <w:t xml:space="preserve">Mit den Bindemitteln </w:t>
      </w:r>
      <w:r w:rsidR="00E25A4F" w:rsidRPr="00310538">
        <w:t xml:space="preserve">Dynasylan® SIVO 140 </w:t>
      </w:r>
      <w:r w:rsidR="00FC5AA4" w:rsidRPr="00310538">
        <w:t xml:space="preserve">für wässrige Grundierungen </w:t>
      </w:r>
      <w:r w:rsidR="00E12C4A" w:rsidRPr="00310538">
        <w:t xml:space="preserve">und SILIKOPON® EF </w:t>
      </w:r>
      <w:r w:rsidR="00FC5AA4" w:rsidRPr="00310538">
        <w:t>für lösemittelhaltige Ultra High Solid</w:t>
      </w:r>
      <w:r w:rsidR="00457F26">
        <w:t>-</w:t>
      </w:r>
      <w:r w:rsidR="00FC5AA4" w:rsidRPr="00310538">
        <w:t>Decklacke lässt sich ein p</w:t>
      </w:r>
      <w:r w:rsidR="00E12C4A" w:rsidRPr="00310538">
        <w:t>erfe</w:t>
      </w:r>
      <w:r w:rsidR="00FC5AA4" w:rsidRPr="00310538">
        <w:t>ktes</w:t>
      </w:r>
      <w:r w:rsidR="00956CF0" w:rsidRPr="00310538">
        <w:t xml:space="preserve"> Team für </w:t>
      </w:r>
      <w:r w:rsidR="00FC5AA4" w:rsidRPr="00310538">
        <w:t xml:space="preserve">einzigartigen </w:t>
      </w:r>
      <w:r w:rsidR="00E12C4A" w:rsidRPr="00310538">
        <w:t>Korrosionsschutz</w:t>
      </w:r>
      <w:r w:rsidR="00FC5AA4" w:rsidRPr="00310538">
        <w:t xml:space="preserve"> schaffen</w:t>
      </w:r>
      <w:r w:rsidR="006C042C" w:rsidRPr="00310538">
        <w:t xml:space="preserve">. </w:t>
      </w:r>
      <w:r w:rsidR="00FC5AA4" w:rsidRPr="00310538">
        <w:t xml:space="preserve">Konventionelle dreischichtige Lackaufbauten lassen sich so kosteneffizient auf zwei Schichten </w:t>
      </w:r>
      <w:r w:rsidR="00457F26">
        <w:t xml:space="preserve">- </w:t>
      </w:r>
      <w:r w:rsidR="00FC5AA4" w:rsidRPr="00310538">
        <w:t xml:space="preserve">bei identischer Schutzwirkung </w:t>
      </w:r>
      <w:r w:rsidR="00457F26">
        <w:t xml:space="preserve">- </w:t>
      </w:r>
      <w:r w:rsidR="00FC5AA4" w:rsidRPr="00310538">
        <w:t>mit einer VOC-Emission von nur 20 g/m</w:t>
      </w:r>
      <w:r w:rsidR="00FC5AA4" w:rsidRPr="00310538">
        <w:rPr>
          <w:vertAlign w:val="superscript"/>
        </w:rPr>
        <w:t>2</w:t>
      </w:r>
      <w:r w:rsidR="00FC5AA4" w:rsidRPr="00310538">
        <w:t xml:space="preserve"> reduzieren</w:t>
      </w:r>
      <w:r w:rsidR="006C042C" w:rsidRPr="00310538">
        <w:t>.</w:t>
      </w:r>
      <w:r w:rsidR="00E12C4A" w:rsidRPr="00310538">
        <w:t xml:space="preserve"> </w:t>
      </w:r>
    </w:p>
    <w:p w:rsidR="00E25A4F" w:rsidRPr="006C042C" w:rsidRDefault="00E25A4F" w:rsidP="00E25A4F">
      <w:pPr>
        <w:pStyle w:val="Listenabsatz"/>
      </w:pPr>
    </w:p>
    <w:p w:rsidR="00B22E0D" w:rsidRDefault="00B22E0D" w:rsidP="00B22E0D">
      <w:pPr>
        <w:pStyle w:val="Listenabsatz"/>
        <w:numPr>
          <w:ilvl w:val="0"/>
          <w:numId w:val="38"/>
        </w:numPr>
        <w:rPr>
          <w:szCs w:val="22"/>
        </w:rPr>
      </w:pPr>
      <w:r>
        <w:rPr>
          <w:b/>
          <w:bCs/>
        </w:rPr>
        <w:t>Kunststoffpulver für höheren Hochtemperaturbereich</w:t>
      </w:r>
      <w:r>
        <w:t xml:space="preserve">: Das neue Kunststoffpulver der </w:t>
      </w:r>
      <w:r w:rsidR="00831419">
        <w:t>Polyamid-</w:t>
      </w:r>
      <w:r>
        <w:t>6-Reihe weist eine hohe mechanische Festigkeit sowie eine hohe Chemikalien- und Temperaturbeständigkeit auf. Es eignet sich vor allem für anspruchsvolle Coating-Anwendungen etwa im Öl- und Gas</w:t>
      </w:r>
      <w:r w:rsidR="00831419">
        <w:t>-</w:t>
      </w:r>
      <w:r>
        <w:t xml:space="preserve"> oder Automobilsektor.</w:t>
      </w:r>
    </w:p>
    <w:p w:rsidR="00F36382" w:rsidRDefault="00F36382" w:rsidP="00F36382">
      <w:pPr>
        <w:pStyle w:val="Listenabsatz"/>
      </w:pPr>
    </w:p>
    <w:p w:rsidR="00E25A4F" w:rsidRPr="00366F3A" w:rsidRDefault="00E25A4F" w:rsidP="001E4034">
      <w:pPr>
        <w:pStyle w:val="Listenabsatz"/>
        <w:tabs>
          <w:tab w:val="left" w:pos="4575"/>
        </w:tabs>
      </w:pPr>
    </w:p>
    <w:p w:rsidR="00BB413A" w:rsidRDefault="00BB413A" w:rsidP="00BB413A">
      <w:pPr>
        <w:pStyle w:val="Listenabsatz"/>
      </w:pPr>
    </w:p>
    <w:p w:rsidR="00B22E0D" w:rsidRDefault="00B22E0D" w:rsidP="00B22E0D">
      <w:pPr>
        <w:pStyle w:val="Listenabsatz"/>
        <w:numPr>
          <w:ilvl w:val="0"/>
          <w:numId w:val="33"/>
        </w:numPr>
        <w:tabs>
          <w:tab w:val="left" w:pos="4575"/>
        </w:tabs>
      </w:pPr>
      <w:r>
        <w:rPr>
          <w:b/>
        </w:rPr>
        <w:lastRenderedPageBreak/>
        <w:t>Reaktivverdünner</w:t>
      </w:r>
      <w:r>
        <w:t>:</w:t>
      </w:r>
      <w:r w:rsidRPr="00BB413A">
        <w:t xml:space="preserve"> </w:t>
      </w:r>
      <w:r w:rsidRPr="00BB413A">
        <w:rPr>
          <w:szCs w:val="22"/>
        </w:rPr>
        <w:t>VISIOMER® GLYFOMA</w:t>
      </w:r>
      <w:r w:rsidRPr="00BB413A">
        <w:t xml:space="preserve"> für Klebstoffformulierungen, </w:t>
      </w:r>
      <w:r>
        <w:t>Komposit</w:t>
      </w:r>
      <w:r w:rsidRPr="00BB413A">
        <w:t>harze und Beschichtungen</w:t>
      </w:r>
      <w:r>
        <w:t xml:space="preserve"> ist geruchs- und emissionsarm</w:t>
      </w:r>
      <w:r w:rsidRPr="00BB413A">
        <w:t xml:space="preserve">. </w:t>
      </w:r>
      <w:r>
        <w:t xml:space="preserve">Dank des niedrigen Dampfdrucks kann das </w:t>
      </w:r>
      <w:r w:rsidRPr="00BB413A">
        <w:t xml:space="preserve">teilbiobasierte Methacrylatmonomer </w:t>
      </w:r>
      <w:r>
        <w:t>überall dort eingesetzt werden,</w:t>
      </w:r>
      <w:r w:rsidRPr="00BB413A">
        <w:t xml:space="preserve"> </w:t>
      </w:r>
      <w:r>
        <w:t xml:space="preserve">wo in </w:t>
      </w:r>
      <w:r w:rsidRPr="00BB413A">
        <w:t>offene</w:t>
      </w:r>
      <w:r>
        <w:t>n Verfahren</w:t>
      </w:r>
      <w:r w:rsidRPr="00BB413A">
        <w:t xml:space="preserve"> </w:t>
      </w:r>
      <w:r>
        <w:t>verarbeitet wird</w:t>
      </w:r>
      <w:r w:rsidRPr="00BB413A">
        <w:t xml:space="preserve">. In Europa ist </w:t>
      </w:r>
      <w:r w:rsidRPr="00BB413A">
        <w:rPr>
          <w:szCs w:val="22"/>
        </w:rPr>
        <w:t xml:space="preserve">VISIOMER® GLYFOMA </w:t>
      </w:r>
      <w:r>
        <w:t>labelfrei und im Rahmen von</w:t>
      </w:r>
      <w:r w:rsidRPr="00BB413A">
        <w:t xml:space="preserve"> REACH registriert.</w:t>
      </w:r>
    </w:p>
    <w:p w:rsidR="000C6665" w:rsidRDefault="000C6665" w:rsidP="001E4034">
      <w:pPr>
        <w:pStyle w:val="Listenabsatz"/>
        <w:tabs>
          <w:tab w:val="left" w:pos="4575"/>
        </w:tabs>
      </w:pPr>
    </w:p>
    <w:p w:rsidR="00205112" w:rsidRDefault="00205112" w:rsidP="00205112">
      <w:pPr>
        <w:pStyle w:val="Listenabsatz"/>
      </w:pPr>
    </w:p>
    <w:p w:rsidR="00205112" w:rsidRPr="00310538" w:rsidRDefault="00F46EB9" w:rsidP="00205112">
      <w:pPr>
        <w:pStyle w:val="Listenabsatz"/>
        <w:numPr>
          <w:ilvl w:val="0"/>
          <w:numId w:val="33"/>
        </w:numPr>
        <w:shd w:val="clear" w:color="auto" w:fill="FFFFFF"/>
      </w:pPr>
      <w:r>
        <w:rPr>
          <w:b/>
        </w:rPr>
        <w:t>Überlackierbar</w:t>
      </w:r>
      <w:r w:rsidR="00E53777">
        <w:rPr>
          <w:b/>
        </w:rPr>
        <w:t xml:space="preserve"> mit </w:t>
      </w:r>
      <w:r w:rsidR="00205112" w:rsidRPr="00310538">
        <w:rPr>
          <w:b/>
        </w:rPr>
        <w:t>TEGO® Glide 496:</w:t>
      </w:r>
      <w:r w:rsidR="00205112" w:rsidRPr="00310538">
        <w:t xml:space="preserve"> TEGO® Glide 496 </w:t>
      </w:r>
      <w:r w:rsidR="00FA7348" w:rsidRPr="002F10A5">
        <w:rPr>
          <w:color w:val="000000" w:themeColor="text1"/>
        </w:rPr>
        <w:t>führt</w:t>
      </w:r>
      <w:r w:rsidR="00205112" w:rsidRPr="002F10A5">
        <w:rPr>
          <w:color w:val="000000" w:themeColor="text1"/>
        </w:rPr>
        <w:t xml:space="preserve"> zu eine</w:t>
      </w:r>
      <w:r w:rsidR="00FA7348" w:rsidRPr="002F10A5">
        <w:rPr>
          <w:color w:val="000000" w:themeColor="text1"/>
        </w:rPr>
        <w:t>m hochwertigen Erscheinungsbild</w:t>
      </w:r>
      <w:r w:rsidR="00205112" w:rsidRPr="002F10A5">
        <w:rPr>
          <w:color w:val="000000" w:themeColor="text1"/>
        </w:rPr>
        <w:t xml:space="preserve">, ohne die Lackierbarkeit und Verträglichkeit </w:t>
      </w:r>
      <w:r w:rsidR="00FA7348" w:rsidRPr="002F10A5">
        <w:rPr>
          <w:color w:val="000000" w:themeColor="text1"/>
        </w:rPr>
        <w:t xml:space="preserve">von Beschichtungen </w:t>
      </w:r>
      <w:r w:rsidR="00205112" w:rsidRPr="002F10A5">
        <w:rPr>
          <w:color w:val="000000" w:themeColor="text1"/>
        </w:rPr>
        <w:t xml:space="preserve">zu beeinträchtigen. Hersteller von Holzbeschichtungen auf Lösemittelbasis haben häufig Probleme mit traditionellen </w:t>
      </w:r>
      <w:r w:rsidR="00205112" w:rsidRPr="00310538">
        <w:t xml:space="preserve">Gleitadditiven, die gute Haptik-Eigenschaften bieten, aber nicht überlackierbar sind. </w:t>
      </w:r>
      <w:r w:rsidR="000A5589">
        <w:t xml:space="preserve">Das neue </w:t>
      </w:r>
      <w:r w:rsidR="00205112" w:rsidRPr="00310538">
        <w:t>TEGO® Glid</w:t>
      </w:r>
      <w:r w:rsidR="00FD1FFA">
        <w:t>e 496 ist sowohl für lösemittelbasierte</w:t>
      </w:r>
      <w:r w:rsidR="00205112" w:rsidRPr="00310538">
        <w:t xml:space="preserve"> als auch für wässrige Formulierungen geeignet, weist eine ausgezeichnete Kompatibilität auf und zeigt in verschiedenen Systemen eine Verbesserung der Kratzfestigkeit. </w:t>
      </w:r>
      <w:r w:rsidR="000A5589">
        <w:t xml:space="preserve">Es ist </w:t>
      </w:r>
      <w:r w:rsidR="00205112" w:rsidRPr="00310538">
        <w:t>weltweit registriert</w:t>
      </w:r>
      <w:r w:rsidR="000A5589">
        <w:t>,</w:t>
      </w:r>
      <w:r w:rsidR="004A05C2">
        <w:t xml:space="preserve"> </w:t>
      </w:r>
      <w:r w:rsidR="00205112" w:rsidRPr="00310538">
        <w:t>erfüllt die verschiedensten Bestimmungen für den Lebensmittelkontakt</w:t>
      </w:r>
      <w:r w:rsidR="000A5589">
        <w:t xml:space="preserve"> und ist darüber hinaus auch </w:t>
      </w:r>
      <w:r w:rsidR="00205112" w:rsidRPr="00310538">
        <w:t>für Kunststoffe, Industrie- und Transportlacke sowie Druckfarben</w:t>
      </w:r>
      <w:r w:rsidR="000A5589">
        <w:t xml:space="preserve"> geeignet</w:t>
      </w:r>
      <w:r w:rsidR="00205112" w:rsidRPr="00310538">
        <w:t>.</w:t>
      </w:r>
    </w:p>
    <w:p w:rsidR="00205112" w:rsidRPr="00310538" w:rsidRDefault="00205112" w:rsidP="00205112">
      <w:pPr>
        <w:pStyle w:val="Listenabsatz"/>
      </w:pPr>
    </w:p>
    <w:p w:rsidR="00A7388C" w:rsidRDefault="00431FDE" w:rsidP="00A7388C">
      <w:pPr>
        <w:pStyle w:val="Listenabsatz"/>
        <w:numPr>
          <w:ilvl w:val="0"/>
          <w:numId w:val="33"/>
        </w:numPr>
        <w:shd w:val="clear" w:color="auto" w:fill="FFFFFF"/>
        <w:tabs>
          <w:tab w:val="left" w:pos="916"/>
          <w:tab w:val="left" w:pos="1832"/>
          <w:tab w:val="left" w:pos="2748"/>
          <w:tab w:val="left" w:pos="3664"/>
          <w:tab w:val="left" w:pos="4575"/>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2"/>
        </w:rPr>
      </w:pPr>
      <w:r w:rsidRPr="00310538">
        <w:rPr>
          <w:b/>
        </w:rPr>
        <w:t xml:space="preserve">Neuartige </w:t>
      </w:r>
      <w:r w:rsidR="00A7388C" w:rsidRPr="00310538">
        <w:rPr>
          <w:b/>
        </w:rPr>
        <w:t>Technologie zum Dispergieren von Additiven</w:t>
      </w:r>
      <w:r w:rsidR="00A7388C" w:rsidRPr="00310538">
        <w:t>: E</w:t>
      </w:r>
      <w:r w:rsidR="00A7388C" w:rsidRPr="00310538">
        <w:rPr>
          <w:szCs w:val="22"/>
        </w:rPr>
        <w:t>ine Sedimentation während der</w:t>
      </w:r>
      <w:r w:rsidR="00A7388C" w:rsidRPr="00310538">
        <w:rPr>
          <w:rFonts w:ascii="inherit" w:hAnsi="inherit" w:cs="Courier New"/>
          <w:color w:val="212121"/>
          <w:sz w:val="20"/>
          <w:szCs w:val="20"/>
        </w:rPr>
        <w:t xml:space="preserve"> </w:t>
      </w:r>
      <w:r w:rsidR="00A7388C" w:rsidRPr="00310538">
        <w:rPr>
          <w:szCs w:val="22"/>
        </w:rPr>
        <w:t xml:space="preserve">Lagerung oder des Transports von Slurries </w:t>
      </w:r>
      <w:r w:rsidR="005C6B8C" w:rsidRPr="00310538">
        <w:rPr>
          <w:szCs w:val="22"/>
        </w:rPr>
        <w:t xml:space="preserve">kann </w:t>
      </w:r>
      <w:r w:rsidR="0065554A" w:rsidRPr="00310538">
        <w:rPr>
          <w:szCs w:val="22"/>
        </w:rPr>
        <w:t xml:space="preserve">nun </w:t>
      </w:r>
      <w:r w:rsidR="00A7388C" w:rsidRPr="00310538">
        <w:rPr>
          <w:szCs w:val="22"/>
        </w:rPr>
        <w:t>wirksam verhindert</w:t>
      </w:r>
      <w:r w:rsidR="005C6B8C" w:rsidRPr="00310538">
        <w:rPr>
          <w:szCs w:val="22"/>
        </w:rPr>
        <w:t xml:space="preserve"> werden</w:t>
      </w:r>
      <w:r w:rsidR="00A7388C" w:rsidRPr="00310538">
        <w:rPr>
          <w:szCs w:val="22"/>
        </w:rPr>
        <w:t xml:space="preserve">. </w:t>
      </w:r>
      <w:r w:rsidR="00997363" w:rsidRPr="00310538">
        <w:rPr>
          <w:szCs w:val="22"/>
        </w:rPr>
        <w:t>T</w:t>
      </w:r>
      <w:r w:rsidR="00A7388C" w:rsidRPr="00310538">
        <w:rPr>
          <w:szCs w:val="22"/>
        </w:rPr>
        <w:t xml:space="preserve">eure und zeitaufwändige Reinigungs- und Wartungsvorgänge von Tanks </w:t>
      </w:r>
      <w:r w:rsidR="00997363" w:rsidRPr="00310538">
        <w:rPr>
          <w:szCs w:val="22"/>
        </w:rPr>
        <w:t xml:space="preserve">werden zukünftig </w:t>
      </w:r>
      <w:r w:rsidR="00A7388C" w:rsidRPr="00310538">
        <w:rPr>
          <w:szCs w:val="22"/>
        </w:rPr>
        <w:t xml:space="preserve">vermieden. </w:t>
      </w:r>
      <w:r w:rsidR="00997363" w:rsidRPr="00310538">
        <w:rPr>
          <w:szCs w:val="22"/>
        </w:rPr>
        <w:t>K</w:t>
      </w:r>
      <w:r w:rsidR="00A7388C" w:rsidRPr="00310538">
        <w:rPr>
          <w:szCs w:val="22"/>
        </w:rPr>
        <w:t xml:space="preserve">ein Pigment </w:t>
      </w:r>
      <w:r w:rsidR="00997363" w:rsidRPr="00310538">
        <w:rPr>
          <w:szCs w:val="22"/>
        </w:rPr>
        <w:t xml:space="preserve">geht </w:t>
      </w:r>
      <w:r w:rsidR="00A7388C" w:rsidRPr="00310538">
        <w:rPr>
          <w:szCs w:val="22"/>
        </w:rPr>
        <w:t xml:space="preserve">verloren und </w:t>
      </w:r>
      <w:r w:rsidR="00997363" w:rsidRPr="00310538">
        <w:rPr>
          <w:szCs w:val="22"/>
        </w:rPr>
        <w:t>d</w:t>
      </w:r>
      <w:r w:rsidR="00A7388C" w:rsidRPr="00310538">
        <w:rPr>
          <w:szCs w:val="22"/>
        </w:rPr>
        <w:t xml:space="preserve">ie Formulierung der Aufschlämmung </w:t>
      </w:r>
      <w:r w:rsidR="00997363" w:rsidRPr="00310538">
        <w:rPr>
          <w:szCs w:val="22"/>
        </w:rPr>
        <w:t xml:space="preserve">kann </w:t>
      </w:r>
      <w:r w:rsidR="00A7388C" w:rsidRPr="00310538">
        <w:rPr>
          <w:szCs w:val="22"/>
        </w:rPr>
        <w:t>leichter berechnet werden</w:t>
      </w:r>
      <w:r w:rsidR="00997363" w:rsidRPr="00310538">
        <w:rPr>
          <w:szCs w:val="22"/>
        </w:rPr>
        <w:t xml:space="preserve">. Dank einzigartiger Kombination aus dispergierenden und rheologischen Eigenschaften sind die </w:t>
      </w:r>
      <w:r w:rsidR="006A4A8F">
        <w:rPr>
          <w:szCs w:val="22"/>
        </w:rPr>
        <w:t xml:space="preserve">neuen – noch in Entwicklung befindlichen – Additive </w:t>
      </w:r>
      <w:r w:rsidR="00997363" w:rsidRPr="00310538">
        <w:rPr>
          <w:szCs w:val="22"/>
        </w:rPr>
        <w:t>eine 2-in-1-Lösung für Formulierer von</w:t>
      </w:r>
      <w:r w:rsidR="00BA510A">
        <w:rPr>
          <w:szCs w:val="22"/>
        </w:rPr>
        <w:t xml:space="preserve"> Slurries</w:t>
      </w:r>
      <w:r w:rsidR="00997363" w:rsidRPr="00BA510A">
        <w:rPr>
          <w:szCs w:val="22"/>
        </w:rPr>
        <w:t>.</w:t>
      </w:r>
      <w:r w:rsidR="00997363" w:rsidRPr="00310538">
        <w:rPr>
          <w:szCs w:val="22"/>
        </w:rPr>
        <w:t xml:space="preserve">  </w:t>
      </w:r>
    </w:p>
    <w:p w:rsidR="0074453F" w:rsidRPr="0074453F" w:rsidRDefault="0074453F" w:rsidP="0074453F">
      <w:pPr>
        <w:pStyle w:val="Listenabsatz"/>
        <w:rPr>
          <w:szCs w:val="22"/>
        </w:rPr>
      </w:pPr>
    </w:p>
    <w:p w:rsidR="0088031E" w:rsidRPr="0074453F" w:rsidRDefault="0088031E" w:rsidP="0088031E">
      <w:pPr>
        <w:pStyle w:val="Listenabsatz"/>
        <w:numPr>
          <w:ilvl w:val="0"/>
          <w:numId w:val="33"/>
        </w:numPr>
        <w:shd w:val="clear" w:color="auto" w:fill="FFFFFF"/>
        <w:tabs>
          <w:tab w:val="left" w:pos="916"/>
          <w:tab w:val="left" w:pos="1832"/>
          <w:tab w:val="left" w:pos="2748"/>
          <w:tab w:val="left" w:pos="3664"/>
          <w:tab w:val="left" w:pos="4575"/>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2"/>
        </w:rPr>
      </w:pPr>
      <w:r>
        <w:rPr>
          <w:rFonts w:cs="Lucida Sans Unicode"/>
          <w:b/>
        </w:rPr>
        <w:t>Bindemittel für Doseninnenb</w:t>
      </w:r>
      <w:r w:rsidRPr="0074453F">
        <w:rPr>
          <w:rFonts w:cs="Lucida Sans Unicode"/>
          <w:b/>
        </w:rPr>
        <w:t>eschichtungen:</w:t>
      </w:r>
      <w:r>
        <w:rPr>
          <w:rFonts w:cs="Lucida Sans Unicode"/>
        </w:rPr>
        <w:t xml:space="preserve"> Evonik hat seine </w:t>
      </w:r>
      <w:r w:rsidRPr="0074453F">
        <w:rPr>
          <w:rFonts w:cs="Lucida Sans Unicode"/>
        </w:rPr>
        <w:t>Produktionskapazitäten für hochmolekulare Spezial-</w:t>
      </w:r>
      <w:r w:rsidRPr="0074453F">
        <w:rPr>
          <w:rFonts w:cs="Lucida Sans Unicode"/>
        </w:rPr>
        <w:lastRenderedPageBreak/>
        <w:t>Copolyester am Standort Witten</w:t>
      </w:r>
      <w:r>
        <w:rPr>
          <w:rFonts w:cs="Lucida Sans Unicode"/>
        </w:rPr>
        <w:t xml:space="preserve"> erweitert</w:t>
      </w:r>
      <w:r w:rsidRPr="0074453F">
        <w:rPr>
          <w:rFonts w:cs="Lucida Sans Unicode"/>
        </w:rPr>
        <w:t>. Die hochmolekularen Polyester der Marke DYNAPOL® dienen als Bindemittel für Lacke. Neben der Beschichtung großflächiger Metallbänder werden sie in zunehmendem Maße auch für Doseninnenbeschichtungen mit Lebensmittelkontakt sowie bei flexiblen Verpackungen verwendet.</w:t>
      </w:r>
    </w:p>
    <w:p w:rsidR="00431FDE" w:rsidRDefault="00431FDE" w:rsidP="00805263">
      <w:pPr>
        <w:pStyle w:val="Listenabsatz"/>
        <w:ind w:left="12"/>
      </w:pPr>
    </w:p>
    <w:p w:rsidR="00805263" w:rsidRPr="0088031E" w:rsidRDefault="00805263" w:rsidP="00805263">
      <w:pPr>
        <w:pStyle w:val="Listenabsatz"/>
        <w:tabs>
          <w:tab w:val="left" w:pos="4575"/>
        </w:tabs>
        <w:ind w:left="0"/>
        <w:rPr>
          <w:rFonts w:cs="Lucida Sans Unicode"/>
        </w:rPr>
      </w:pPr>
    </w:p>
    <w:p w:rsidR="00251FCC" w:rsidRDefault="00805263" w:rsidP="00BB413A">
      <w:pPr>
        <w:rPr>
          <w:rFonts w:cs="Lucida Sans Unicode"/>
        </w:rPr>
      </w:pPr>
      <w:r>
        <w:rPr>
          <w:rFonts w:cs="Lucida Sans Unicode"/>
        </w:rPr>
        <w:t>E</w:t>
      </w:r>
      <w:r w:rsidR="00BB413A" w:rsidRPr="00137E38">
        <w:rPr>
          <w:rFonts w:cs="Lucida Sans Unicode"/>
        </w:rPr>
        <w:t>vonik besitzt im Coatingsbereich führende Weltmark</w:t>
      </w:r>
      <w:r w:rsidR="00BB413A">
        <w:rPr>
          <w:rFonts w:cs="Lucida Sans Unicode"/>
        </w:rPr>
        <w:t>t</w:t>
      </w:r>
      <w:r w:rsidR="00BB413A" w:rsidRPr="00137E38">
        <w:rPr>
          <w:rFonts w:cs="Lucida Sans Unicode"/>
        </w:rPr>
        <w:t xml:space="preserve">positionen bei </w:t>
      </w:r>
      <w:r w:rsidR="00BA510A">
        <w:rPr>
          <w:rFonts w:cs="Lucida Sans Unicode"/>
        </w:rPr>
        <w:t>w</w:t>
      </w:r>
      <w:r w:rsidR="00BB413A">
        <w:rPr>
          <w:rFonts w:cs="Lucida Sans Unicode"/>
        </w:rPr>
        <w:t>asserbasierten Additiven</w:t>
      </w:r>
      <w:r w:rsidR="00BB413A" w:rsidRPr="00137E38">
        <w:rPr>
          <w:rFonts w:cs="Lucida Sans Unicode"/>
        </w:rPr>
        <w:t xml:space="preserve">, Hochleistungsadditiven, Mittel- und Hochmolekularpolyestern, Isophoronvernetzern, Härtern, Methacrylatmonomeren und -polymeren, </w:t>
      </w:r>
      <w:r w:rsidR="00BB413A">
        <w:rPr>
          <w:rFonts w:cs="Lucida Sans Unicode"/>
        </w:rPr>
        <w:t>o</w:t>
      </w:r>
      <w:r w:rsidR="00BB413A" w:rsidRPr="00137E38">
        <w:rPr>
          <w:rFonts w:cs="Lucida Sans Unicode"/>
        </w:rPr>
        <w:t>rganofunktionellen Silanen, Rheologieadditiven und Mattierungsmitteln. Zudem ist das Unternehmen im Adhesives- und Sealantsbe</w:t>
      </w:r>
      <w:r w:rsidR="00A63844">
        <w:rPr>
          <w:rFonts w:cs="Lucida Sans Unicode"/>
        </w:rPr>
        <w:t>reich führend bei Polyestern,</w:t>
      </w:r>
      <w:r w:rsidR="00BB413A" w:rsidRPr="00137E38">
        <w:rPr>
          <w:rFonts w:cs="Lucida Sans Unicode"/>
        </w:rPr>
        <w:t xml:space="preserve"> Polyamiden, Amorphen Poly-alpha-Olefine</w:t>
      </w:r>
      <w:r w:rsidR="00BB413A">
        <w:rPr>
          <w:rFonts w:cs="Lucida Sans Unicode"/>
        </w:rPr>
        <w:t>n</w:t>
      </w:r>
      <w:r w:rsidR="00BB413A" w:rsidRPr="00137E38">
        <w:rPr>
          <w:rFonts w:cs="Lucida Sans Unicode"/>
        </w:rPr>
        <w:t xml:space="preserve">, Silan-modifizierten Polymeren und Silikonen, Additiven, pyrogenen und gefällten Kieselsäuren, </w:t>
      </w:r>
      <w:r w:rsidR="00BB413A">
        <w:rPr>
          <w:rFonts w:cs="Lucida Sans Unicode"/>
        </w:rPr>
        <w:t>o</w:t>
      </w:r>
      <w:r w:rsidR="00BB413A" w:rsidRPr="00137E38">
        <w:rPr>
          <w:rFonts w:cs="Lucida Sans Unicode"/>
        </w:rPr>
        <w:t>rganofunktionellen Silanen, Fischer-Tropsch-Wachsen und Polybutadienen</w:t>
      </w:r>
      <w:r w:rsidR="00BB413A">
        <w:rPr>
          <w:rFonts w:cs="Lucida Sans Unicode"/>
        </w:rPr>
        <w:t>.</w:t>
      </w:r>
    </w:p>
    <w:p w:rsidR="002F10A5" w:rsidRPr="00BB413A" w:rsidRDefault="002F10A5" w:rsidP="00BB413A">
      <w:pPr>
        <w:rPr>
          <w:rFonts w:cs="Lucida Sans Unicode"/>
        </w:rPr>
      </w:pPr>
    </w:p>
    <w:p w:rsidR="002F10A5" w:rsidRPr="002F10A5" w:rsidRDefault="002F10A5" w:rsidP="002F10A5">
      <w:pPr>
        <w:pStyle w:val="Listenabsatz"/>
        <w:tabs>
          <w:tab w:val="left" w:pos="4575"/>
        </w:tabs>
        <w:ind w:left="0"/>
        <w:rPr>
          <w:rFonts w:cs="Lucida Sans Unicode"/>
          <w:b/>
        </w:rPr>
      </w:pPr>
      <w:r w:rsidRPr="002F10A5">
        <w:rPr>
          <w:rFonts w:cs="Lucida Sans Unicode"/>
          <w:b/>
        </w:rPr>
        <w:t>Pünktlich zur ECS veröffentlicht der Konzern seine beiden Evonik Journale „The Coatings Expert“ und</w:t>
      </w:r>
      <w:r w:rsidR="00433C93">
        <w:rPr>
          <w:rFonts w:cs="Lucida Sans Unicode"/>
          <w:b/>
        </w:rPr>
        <w:t xml:space="preserve"> „Adhesives Journal“, in denen </w:t>
      </w:r>
      <w:r w:rsidR="00831419">
        <w:rPr>
          <w:rFonts w:cs="Lucida Sans Unicode"/>
          <w:b/>
        </w:rPr>
        <w:t>die</w:t>
      </w:r>
      <w:r w:rsidR="00831419" w:rsidRPr="002F10A5">
        <w:rPr>
          <w:rFonts w:cs="Lucida Sans Unicode"/>
          <w:b/>
        </w:rPr>
        <w:t xml:space="preserve"> </w:t>
      </w:r>
      <w:r w:rsidRPr="002F10A5">
        <w:rPr>
          <w:rFonts w:cs="Lucida Sans Unicode"/>
          <w:b/>
        </w:rPr>
        <w:t xml:space="preserve">neuesten Entwicklungen und Produktlösungen vorgestellt werden. </w:t>
      </w:r>
    </w:p>
    <w:p w:rsidR="00251FCC" w:rsidRDefault="00251FCC" w:rsidP="00251FCC">
      <w:pPr>
        <w:tabs>
          <w:tab w:val="left" w:pos="4575"/>
        </w:tabs>
      </w:pPr>
    </w:p>
    <w:p w:rsidR="000B7B87" w:rsidRDefault="000B7B87" w:rsidP="000B7B87">
      <w:pPr>
        <w:rPr>
          <w:rFonts w:eastAsiaTheme="minorHAnsi" w:cs="Lucida Sans Unicode"/>
          <w:szCs w:val="22"/>
          <w:highlight w:val="yellow"/>
        </w:rPr>
      </w:pPr>
    </w:p>
    <w:p w:rsidR="00251FCC" w:rsidRPr="00330313" w:rsidRDefault="00251FCC" w:rsidP="00251FCC">
      <w:pPr>
        <w:tabs>
          <w:tab w:val="left" w:pos="4575"/>
        </w:tabs>
      </w:pPr>
    </w:p>
    <w:p w:rsidR="001370DA" w:rsidRPr="001370DA" w:rsidRDefault="001370DA" w:rsidP="001370DA">
      <w:pPr>
        <w:autoSpaceDE w:val="0"/>
        <w:autoSpaceDN w:val="0"/>
        <w:adjustRightInd w:val="0"/>
        <w:spacing w:line="220" w:lineRule="exact"/>
        <w:rPr>
          <w:rFonts w:cs="Lucida Sans Unicode"/>
          <w:b/>
          <w:bCs/>
          <w:sz w:val="18"/>
          <w:szCs w:val="18"/>
        </w:rPr>
      </w:pPr>
      <w:r w:rsidRPr="001370DA">
        <w:rPr>
          <w:rFonts w:cs="Lucida Sans Unicode"/>
          <w:b/>
          <w:bCs/>
          <w:sz w:val="18"/>
          <w:szCs w:val="18"/>
        </w:rPr>
        <w:t xml:space="preserve">Informationen zum Konzern </w:t>
      </w:r>
    </w:p>
    <w:p w:rsidR="001370DA" w:rsidRPr="001370DA" w:rsidRDefault="001370DA" w:rsidP="001370DA">
      <w:pPr>
        <w:autoSpaceDE w:val="0"/>
        <w:autoSpaceDN w:val="0"/>
        <w:adjustRightInd w:val="0"/>
        <w:spacing w:line="220" w:lineRule="exact"/>
        <w:rPr>
          <w:rFonts w:cs="Lucida Sans Unicode"/>
          <w:bCs/>
          <w:sz w:val="18"/>
          <w:szCs w:val="18"/>
        </w:rPr>
      </w:pPr>
      <w:r w:rsidRPr="001370DA">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2018 erwirtschaftete das Unternehmen bei einem Umsatz von 15 Mrd. € einen Gewinn (bereinigtes EBITDA) von 2,6 Mrd. €.</w:t>
      </w:r>
    </w:p>
    <w:p w:rsidR="001370DA" w:rsidRPr="001370DA" w:rsidRDefault="001370DA" w:rsidP="001370DA">
      <w:pPr>
        <w:autoSpaceDE w:val="0"/>
        <w:autoSpaceDN w:val="0"/>
        <w:adjustRightInd w:val="0"/>
        <w:spacing w:line="220" w:lineRule="exact"/>
        <w:rPr>
          <w:rFonts w:cs="Lucida Sans Unicode"/>
          <w:bCs/>
          <w:sz w:val="18"/>
          <w:szCs w:val="18"/>
        </w:rPr>
      </w:pPr>
    </w:p>
    <w:p w:rsidR="001370DA" w:rsidRPr="001370DA" w:rsidRDefault="001370DA" w:rsidP="001370DA">
      <w:pPr>
        <w:autoSpaceDE w:val="0"/>
        <w:autoSpaceDN w:val="0"/>
        <w:adjustRightInd w:val="0"/>
        <w:spacing w:line="220" w:lineRule="exact"/>
        <w:rPr>
          <w:rFonts w:cs="Lucida Sans Unicode"/>
          <w:b/>
          <w:bCs/>
          <w:sz w:val="18"/>
          <w:szCs w:val="18"/>
        </w:rPr>
      </w:pPr>
      <w:r w:rsidRPr="001370DA">
        <w:rPr>
          <w:rFonts w:cs="Lucida Sans Unicode"/>
          <w:b/>
          <w:bCs/>
          <w:sz w:val="18"/>
          <w:szCs w:val="18"/>
        </w:rPr>
        <w:t>Über Evonik Resource Efficiency</w:t>
      </w:r>
    </w:p>
    <w:p w:rsidR="001370DA" w:rsidRPr="001370DA" w:rsidRDefault="001370DA" w:rsidP="001370DA">
      <w:pPr>
        <w:autoSpaceDE w:val="0"/>
        <w:autoSpaceDN w:val="0"/>
        <w:adjustRightInd w:val="0"/>
        <w:spacing w:line="220" w:lineRule="exact"/>
        <w:rPr>
          <w:rFonts w:cs="Lucida Sans Unicode"/>
          <w:bCs/>
          <w:sz w:val="18"/>
          <w:szCs w:val="18"/>
        </w:rPr>
      </w:pPr>
      <w:r w:rsidRPr="001370DA">
        <w:rPr>
          <w:rFonts w:cs="Lucida Sans Unicode"/>
          <w:bCs/>
          <w:sz w:val="18"/>
          <w:szCs w:val="18"/>
        </w:rPr>
        <w:t xml:space="preserve">Das Segment Resource Efficiency wird von der Evonik Resource Efficiency GmbH geführt und produziert Hochleistungsmaterialien und Spezialadditive für umweltfreundliche und energieeffiziente Systemlösungen für den Automobilsektor, die Farben-, Lack-, Klebstoff- und Bauindustrie sowie </w:t>
      </w:r>
      <w:r w:rsidRPr="001370DA">
        <w:rPr>
          <w:rFonts w:cs="Lucida Sans Unicode"/>
          <w:bCs/>
          <w:sz w:val="18"/>
          <w:szCs w:val="18"/>
        </w:rPr>
        <w:lastRenderedPageBreak/>
        <w:t xml:space="preserve">zahlreiche weitere Branchen. Das Segment erwirtschaftete im Geschäftsjahr 2018 mit rund 10.000 Mitarbeitern einen Umsatz von ca. 5,7 Milliarden €. </w:t>
      </w:r>
    </w:p>
    <w:p w:rsidR="001370DA" w:rsidRPr="001370DA" w:rsidRDefault="001370DA" w:rsidP="001370DA">
      <w:pPr>
        <w:autoSpaceDE w:val="0"/>
        <w:autoSpaceDN w:val="0"/>
        <w:adjustRightInd w:val="0"/>
        <w:spacing w:line="220" w:lineRule="exact"/>
        <w:rPr>
          <w:rFonts w:cs="Lucida Sans Unicode"/>
          <w:bCs/>
          <w:sz w:val="18"/>
          <w:szCs w:val="18"/>
        </w:rPr>
      </w:pPr>
    </w:p>
    <w:p w:rsidR="001370DA" w:rsidRPr="001370DA" w:rsidRDefault="001370DA" w:rsidP="001370DA">
      <w:pPr>
        <w:autoSpaceDE w:val="0"/>
        <w:autoSpaceDN w:val="0"/>
        <w:adjustRightInd w:val="0"/>
        <w:spacing w:line="220" w:lineRule="exact"/>
        <w:rPr>
          <w:rFonts w:cs="Lucida Sans Unicode"/>
          <w:b/>
          <w:bCs/>
          <w:sz w:val="18"/>
          <w:szCs w:val="18"/>
        </w:rPr>
      </w:pPr>
      <w:r w:rsidRPr="001370DA">
        <w:rPr>
          <w:rFonts w:cs="Lucida Sans Unicode"/>
          <w:b/>
          <w:bCs/>
          <w:sz w:val="18"/>
          <w:szCs w:val="18"/>
        </w:rPr>
        <w:t>Rechtlicher Hinweis</w:t>
      </w:r>
    </w:p>
    <w:p w:rsidR="000B1B97" w:rsidRPr="001370DA" w:rsidRDefault="001370DA" w:rsidP="001370DA">
      <w:pPr>
        <w:autoSpaceDE w:val="0"/>
        <w:autoSpaceDN w:val="0"/>
        <w:adjustRightInd w:val="0"/>
        <w:spacing w:line="220" w:lineRule="exact"/>
        <w:rPr>
          <w:rFonts w:cs="Lucida Sans Unicode"/>
          <w:sz w:val="18"/>
          <w:szCs w:val="18"/>
        </w:rPr>
      </w:pPr>
      <w:r w:rsidRPr="001370DA">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bookmarkStart w:id="1" w:name="_GoBack"/>
      <w:bookmarkEnd w:id="1"/>
    </w:p>
    <w:sectPr w:rsidR="000B1B97" w:rsidRPr="001370DA"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A49" w:rsidRDefault="00F17A49" w:rsidP="00FD1184">
      <w:r>
        <w:separator/>
      </w:r>
    </w:p>
  </w:endnote>
  <w:endnote w:type="continuationSeparator" w:id="0">
    <w:p w:rsidR="00F17A49" w:rsidRDefault="00F17A4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85" w:rsidRDefault="00626585">
    <w:pPr>
      <w:pStyle w:val="Fuzeile"/>
    </w:pPr>
  </w:p>
  <w:p w:rsidR="00626585" w:rsidRDefault="0062658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86B9B">
      <w:rPr>
        <w:rStyle w:val="Seitenzahl"/>
        <w:noProof/>
      </w:rPr>
      <w:t>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86B9B">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85" w:rsidRDefault="00626585" w:rsidP="00316EC0">
    <w:pPr>
      <w:pStyle w:val="Fuzeile"/>
    </w:pPr>
  </w:p>
  <w:p w:rsidR="00626585" w:rsidRPr="005225EC" w:rsidRDefault="0062658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86B9B">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86B9B">
      <w:rPr>
        <w:rStyle w:val="Seitenzahl"/>
        <w:noProof/>
        <w:szCs w:val="18"/>
      </w:rPr>
      <w:t>5</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A49" w:rsidRDefault="00F17A49" w:rsidP="00FD1184">
      <w:r>
        <w:separator/>
      </w:r>
    </w:p>
  </w:footnote>
  <w:footnote w:type="continuationSeparator" w:id="0">
    <w:p w:rsidR="00F17A49" w:rsidRDefault="00F17A4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85" w:rsidRPr="006C35A6" w:rsidRDefault="00626585" w:rsidP="00316EC0">
    <w:pPr>
      <w:pStyle w:val="Kopfzeile"/>
      <w:spacing w:after="1880"/>
      <w:rPr>
        <w:sz w:val="2"/>
        <w:szCs w:val="2"/>
      </w:rPr>
    </w:pPr>
    <w:r>
      <w:rPr>
        <w:noProof/>
      </w:rPr>
      <w:drawing>
        <wp:anchor distT="0" distB="0" distL="114300" distR="114300" simplePos="0" relativeHeight="251665408" behindDoc="0" locked="0" layoutInCell="1" allowOverlap="1" wp14:anchorId="4E5A3172" wp14:editId="7527B61B">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F8225E5" wp14:editId="0EF46DE1">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85" w:rsidRPr="006C35A6" w:rsidRDefault="00626585">
    <w:pPr>
      <w:pStyle w:val="Kopfzeile"/>
      <w:rPr>
        <w:b/>
        <w:sz w:val="2"/>
        <w:szCs w:val="2"/>
      </w:rPr>
    </w:pPr>
    <w:r>
      <w:rPr>
        <w:noProof/>
      </w:rPr>
      <w:drawing>
        <wp:anchor distT="0" distB="0" distL="114300" distR="114300" simplePos="0" relativeHeight="251663360" behindDoc="0" locked="0" layoutInCell="1" allowOverlap="1" wp14:anchorId="5228003E" wp14:editId="639E2A81">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45D18ADA" wp14:editId="12C8ADEE">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8FB6D4E"/>
    <w:multiLevelType w:val="hybridMultilevel"/>
    <w:tmpl w:val="1D4653C6"/>
    <w:lvl w:ilvl="0" w:tplc="75FE0D5C">
      <w:numFmt w:val="bullet"/>
      <w:lvlText w:val="-"/>
      <w:lvlJc w:val="left"/>
      <w:pPr>
        <w:ind w:left="1080" w:hanging="360"/>
      </w:pPr>
      <w:rPr>
        <w:rFonts w:ascii="Lucida Sans Unicode" w:eastAsiaTheme="minorHAnsi" w:hAnsi="Lucida Sans Unicode" w:cs="Lucida Sans Unicode"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D055DD"/>
    <w:multiLevelType w:val="multilevel"/>
    <w:tmpl w:val="929A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A24CA7"/>
    <w:multiLevelType w:val="hybridMultilevel"/>
    <w:tmpl w:val="EFB6C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33721E"/>
    <w:multiLevelType w:val="hybridMultilevel"/>
    <w:tmpl w:val="76367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830A42"/>
    <w:multiLevelType w:val="hybridMultilevel"/>
    <w:tmpl w:val="73E6A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2"/>
  </w:num>
  <w:num w:numId="16">
    <w:abstractNumId w:val="19"/>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8"/>
  </w:num>
  <w:num w:numId="34">
    <w:abstractNumId w:val="16"/>
  </w:num>
  <w:num w:numId="35">
    <w:abstractNumId w:val="13"/>
  </w:num>
  <w:num w:numId="36">
    <w:abstractNumId w:val="20"/>
  </w:num>
  <w:num w:numId="37">
    <w:abstractNumId w:val="21"/>
  </w:num>
  <w:num w:numId="3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mor, Isabel">
    <w15:presenceInfo w15:providerId="AD" w15:userId="S-1-5-21-932467422-699812948-1415713722-164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nb-NO"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C2D"/>
    <w:rsid w:val="00046D8D"/>
    <w:rsid w:val="00047E57"/>
    <w:rsid w:val="00052FB1"/>
    <w:rsid w:val="0006177F"/>
    <w:rsid w:val="00084555"/>
    <w:rsid w:val="000846DA"/>
    <w:rsid w:val="00086556"/>
    <w:rsid w:val="000902FA"/>
    <w:rsid w:val="00092F83"/>
    <w:rsid w:val="000A0DDB"/>
    <w:rsid w:val="000A5589"/>
    <w:rsid w:val="000A7091"/>
    <w:rsid w:val="000B1B97"/>
    <w:rsid w:val="000B4D73"/>
    <w:rsid w:val="000B7B87"/>
    <w:rsid w:val="000B7DD3"/>
    <w:rsid w:val="000C6665"/>
    <w:rsid w:val="000D1DD8"/>
    <w:rsid w:val="000E06AB"/>
    <w:rsid w:val="000F70A3"/>
    <w:rsid w:val="00101472"/>
    <w:rsid w:val="0010550B"/>
    <w:rsid w:val="00116A17"/>
    <w:rsid w:val="001175D3"/>
    <w:rsid w:val="00124443"/>
    <w:rsid w:val="00130512"/>
    <w:rsid w:val="001370DA"/>
    <w:rsid w:val="0015543E"/>
    <w:rsid w:val="001625AF"/>
    <w:rsid w:val="001631E8"/>
    <w:rsid w:val="00165932"/>
    <w:rsid w:val="0017414F"/>
    <w:rsid w:val="00196518"/>
    <w:rsid w:val="001B206A"/>
    <w:rsid w:val="001E4034"/>
    <w:rsid w:val="001E74D8"/>
    <w:rsid w:val="001F00B7"/>
    <w:rsid w:val="001F7C26"/>
    <w:rsid w:val="00205112"/>
    <w:rsid w:val="002159BA"/>
    <w:rsid w:val="00221C32"/>
    <w:rsid w:val="0022399B"/>
    <w:rsid w:val="0022440E"/>
    <w:rsid w:val="0023466C"/>
    <w:rsid w:val="0024351A"/>
    <w:rsid w:val="0024351E"/>
    <w:rsid w:val="002465EB"/>
    <w:rsid w:val="00247D5A"/>
    <w:rsid w:val="00251FCC"/>
    <w:rsid w:val="00262EE6"/>
    <w:rsid w:val="00266B39"/>
    <w:rsid w:val="00271BBA"/>
    <w:rsid w:val="00273A0E"/>
    <w:rsid w:val="002771D9"/>
    <w:rsid w:val="00287090"/>
    <w:rsid w:val="00290F07"/>
    <w:rsid w:val="002922C1"/>
    <w:rsid w:val="002B6293"/>
    <w:rsid w:val="002B645E"/>
    <w:rsid w:val="002B6B13"/>
    <w:rsid w:val="002C10C6"/>
    <w:rsid w:val="002C12A0"/>
    <w:rsid w:val="002C46DE"/>
    <w:rsid w:val="002D206A"/>
    <w:rsid w:val="002D2996"/>
    <w:rsid w:val="002F10A5"/>
    <w:rsid w:val="00301998"/>
    <w:rsid w:val="00303622"/>
    <w:rsid w:val="0030421F"/>
    <w:rsid w:val="003067D4"/>
    <w:rsid w:val="00310538"/>
    <w:rsid w:val="00316EC0"/>
    <w:rsid w:val="003212EE"/>
    <w:rsid w:val="00330313"/>
    <w:rsid w:val="003402B9"/>
    <w:rsid w:val="003449DC"/>
    <w:rsid w:val="00344E3B"/>
    <w:rsid w:val="003508E4"/>
    <w:rsid w:val="003511E7"/>
    <w:rsid w:val="00366510"/>
    <w:rsid w:val="00366F3A"/>
    <w:rsid w:val="00367974"/>
    <w:rsid w:val="00380845"/>
    <w:rsid w:val="00384C52"/>
    <w:rsid w:val="003A023D"/>
    <w:rsid w:val="003A1BB1"/>
    <w:rsid w:val="003A4CED"/>
    <w:rsid w:val="003C0198"/>
    <w:rsid w:val="003D3C20"/>
    <w:rsid w:val="003D6E84"/>
    <w:rsid w:val="003E4161"/>
    <w:rsid w:val="003F01FD"/>
    <w:rsid w:val="004016F5"/>
    <w:rsid w:val="004146D3"/>
    <w:rsid w:val="004222C6"/>
    <w:rsid w:val="00422338"/>
    <w:rsid w:val="00425650"/>
    <w:rsid w:val="00431FDE"/>
    <w:rsid w:val="00432732"/>
    <w:rsid w:val="00433C93"/>
    <w:rsid w:val="004420AA"/>
    <w:rsid w:val="00457F26"/>
    <w:rsid w:val="00470DC1"/>
    <w:rsid w:val="00472EA7"/>
    <w:rsid w:val="00476F6F"/>
    <w:rsid w:val="0047761E"/>
    <w:rsid w:val="0048125C"/>
    <w:rsid w:val="004815AA"/>
    <w:rsid w:val="004820F9"/>
    <w:rsid w:val="00486CDD"/>
    <w:rsid w:val="00491C7E"/>
    <w:rsid w:val="0049367A"/>
    <w:rsid w:val="004A05C2"/>
    <w:rsid w:val="004A28CF"/>
    <w:rsid w:val="004A5E45"/>
    <w:rsid w:val="004A65C3"/>
    <w:rsid w:val="004B532A"/>
    <w:rsid w:val="004C520C"/>
    <w:rsid w:val="004C5E53"/>
    <w:rsid w:val="004E04B2"/>
    <w:rsid w:val="004E1DCE"/>
    <w:rsid w:val="004E27F6"/>
    <w:rsid w:val="004E3505"/>
    <w:rsid w:val="004F0B24"/>
    <w:rsid w:val="004F1444"/>
    <w:rsid w:val="005020EF"/>
    <w:rsid w:val="005225EC"/>
    <w:rsid w:val="005337DD"/>
    <w:rsid w:val="00552ADA"/>
    <w:rsid w:val="005534AE"/>
    <w:rsid w:val="00554C5A"/>
    <w:rsid w:val="00570E51"/>
    <w:rsid w:val="0057548A"/>
    <w:rsid w:val="00582643"/>
    <w:rsid w:val="00582C0E"/>
    <w:rsid w:val="005850D7"/>
    <w:rsid w:val="00587C52"/>
    <w:rsid w:val="005A119C"/>
    <w:rsid w:val="005A73EC"/>
    <w:rsid w:val="005B3BD7"/>
    <w:rsid w:val="005C6B8C"/>
    <w:rsid w:val="005E0397"/>
    <w:rsid w:val="005E799F"/>
    <w:rsid w:val="005F234C"/>
    <w:rsid w:val="005F50D9"/>
    <w:rsid w:val="005F6CE9"/>
    <w:rsid w:val="00605C02"/>
    <w:rsid w:val="00606A38"/>
    <w:rsid w:val="00623460"/>
    <w:rsid w:val="00626585"/>
    <w:rsid w:val="00636C35"/>
    <w:rsid w:val="00645F2F"/>
    <w:rsid w:val="0064709F"/>
    <w:rsid w:val="00647919"/>
    <w:rsid w:val="00650BC7"/>
    <w:rsid w:val="00652A75"/>
    <w:rsid w:val="0065554A"/>
    <w:rsid w:val="006651E2"/>
    <w:rsid w:val="006729D2"/>
    <w:rsid w:val="006A49B4"/>
    <w:rsid w:val="006A4A8F"/>
    <w:rsid w:val="006A581A"/>
    <w:rsid w:val="006B10CA"/>
    <w:rsid w:val="006B3584"/>
    <w:rsid w:val="006C042C"/>
    <w:rsid w:val="006C35A6"/>
    <w:rsid w:val="006C388A"/>
    <w:rsid w:val="006D601A"/>
    <w:rsid w:val="006E2F15"/>
    <w:rsid w:val="006F3AB9"/>
    <w:rsid w:val="00717EDA"/>
    <w:rsid w:val="0072366D"/>
    <w:rsid w:val="00723A52"/>
    <w:rsid w:val="00731495"/>
    <w:rsid w:val="0074453F"/>
    <w:rsid w:val="00744FA6"/>
    <w:rsid w:val="00751E3D"/>
    <w:rsid w:val="00760686"/>
    <w:rsid w:val="00763004"/>
    <w:rsid w:val="00770879"/>
    <w:rsid w:val="00775D2E"/>
    <w:rsid w:val="00783E5A"/>
    <w:rsid w:val="00784360"/>
    <w:rsid w:val="007A0AE3"/>
    <w:rsid w:val="007A2C47"/>
    <w:rsid w:val="007A516A"/>
    <w:rsid w:val="007C42FA"/>
    <w:rsid w:val="007E025C"/>
    <w:rsid w:val="007E5A2B"/>
    <w:rsid w:val="007E7C76"/>
    <w:rsid w:val="007F1506"/>
    <w:rsid w:val="007F200A"/>
    <w:rsid w:val="00800AA9"/>
    <w:rsid w:val="00805263"/>
    <w:rsid w:val="008156BB"/>
    <w:rsid w:val="00824581"/>
    <w:rsid w:val="00826AB1"/>
    <w:rsid w:val="00831419"/>
    <w:rsid w:val="00834E44"/>
    <w:rsid w:val="00836B9A"/>
    <w:rsid w:val="0084389E"/>
    <w:rsid w:val="00846E59"/>
    <w:rsid w:val="00860A6B"/>
    <w:rsid w:val="0088031E"/>
    <w:rsid w:val="00885442"/>
    <w:rsid w:val="00894378"/>
    <w:rsid w:val="008A0D35"/>
    <w:rsid w:val="008B03E0"/>
    <w:rsid w:val="008B7AFE"/>
    <w:rsid w:val="008C00D3"/>
    <w:rsid w:val="008C06FF"/>
    <w:rsid w:val="008C2187"/>
    <w:rsid w:val="008D32B0"/>
    <w:rsid w:val="008D5A15"/>
    <w:rsid w:val="008E7921"/>
    <w:rsid w:val="008F49C5"/>
    <w:rsid w:val="008F4A69"/>
    <w:rsid w:val="009031FF"/>
    <w:rsid w:val="0090621C"/>
    <w:rsid w:val="00915982"/>
    <w:rsid w:val="00921EF8"/>
    <w:rsid w:val="00922A0A"/>
    <w:rsid w:val="0092775B"/>
    <w:rsid w:val="00934DE5"/>
    <w:rsid w:val="00935881"/>
    <w:rsid w:val="00943910"/>
    <w:rsid w:val="009560C1"/>
    <w:rsid w:val="00956CF0"/>
    <w:rsid w:val="00965D98"/>
    <w:rsid w:val="00966112"/>
    <w:rsid w:val="00971345"/>
    <w:rsid w:val="009752DC"/>
    <w:rsid w:val="0097547F"/>
    <w:rsid w:val="00977987"/>
    <w:rsid w:val="009818D7"/>
    <w:rsid w:val="00992553"/>
    <w:rsid w:val="00997363"/>
    <w:rsid w:val="009A2159"/>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440D2"/>
    <w:rsid w:val="00A6056D"/>
    <w:rsid w:val="00A60CE5"/>
    <w:rsid w:val="00A62A94"/>
    <w:rsid w:val="00A63844"/>
    <w:rsid w:val="00A70BAA"/>
    <w:rsid w:val="00A70C5E"/>
    <w:rsid w:val="00A712B8"/>
    <w:rsid w:val="00A71883"/>
    <w:rsid w:val="00A7388C"/>
    <w:rsid w:val="00A777B7"/>
    <w:rsid w:val="00A81F2D"/>
    <w:rsid w:val="00A973E6"/>
    <w:rsid w:val="00AC65F9"/>
    <w:rsid w:val="00AE3848"/>
    <w:rsid w:val="00AF0606"/>
    <w:rsid w:val="00B128FD"/>
    <w:rsid w:val="00B2025B"/>
    <w:rsid w:val="00B22E0D"/>
    <w:rsid w:val="00B2500C"/>
    <w:rsid w:val="00B300C4"/>
    <w:rsid w:val="00B31D5A"/>
    <w:rsid w:val="00B46BD0"/>
    <w:rsid w:val="00B50494"/>
    <w:rsid w:val="00B66787"/>
    <w:rsid w:val="00B811DE"/>
    <w:rsid w:val="00B85905"/>
    <w:rsid w:val="00BA41A7"/>
    <w:rsid w:val="00BA4EB5"/>
    <w:rsid w:val="00BA510A"/>
    <w:rsid w:val="00BA584D"/>
    <w:rsid w:val="00BA6649"/>
    <w:rsid w:val="00BB413A"/>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2528B"/>
    <w:rsid w:val="00C310A2"/>
    <w:rsid w:val="00C33407"/>
    <w:rsid w:val="00C40E5D"/>
    <w:rsid w:val="00C4228E"/>
    <w:rsid w:val="00C4300F"/>
    <w:rsid w:val="00C60F15"/>
    <w:rsid w:val="00C62002"/>
    <w:rsid w:val="00C86B9B"/>
    <w:rsid w:val="00C930F0"/>
    <w:rsid w:val="00CB3A53"/>
    <w:rsid w:val="00CC69A5"/>
    <w:rsid w:val="00CD18DB"/>
    <w:rsid w:val="00CE2E92"/>
    <w:rsid w:val="00CF2E07"/>
    <w:rsid w:val="00CF3942"/>
    <w:rsid w:val="00D0524C"/>
    <w:rsid w:val="00D129CF"/>
    <w:rsid w:val="00D17C28"/>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4A8F"/>
    <w:rsid w:val="00DA639C"/>
    <w:rsid w:val="00DB3E3C"/>
    <w:rsid w:val="00DC1CF7"/>
    <w:rsid w:val="00DC59DE"/>
    <w:rsid w:val="00DD310A"/>
    <w:rsid w:val="00DD3173"/>
    <w:rsid w:val="00DE534A"/>
    <w:rsid w:val="00DE718C"/>
    <w:rsid w:val="00DE7850"/>
    <w:rsid w:val="00DE79ED"/>
    <w:rsid w:val="00E05BB2"/>
    <w:rsid w:val="00E120CF"/>
    <w:rsid w:val="00E12C4A"/>
    <w:rsid w:val="00E13506"/>
    <w:rsid w:val="00E172A1"/>
    <w:rsid w:val="00E25A4F"/>
    <w:rsid w:val="00E363F0"/>
    <w:rsid w:val="00E425E5"/>
    <w:rsid w:val="00E430EA"/>
    <w:rsid w:val="00E44B62"/>
    <w:rsid w:val="00E53777"/>
    <w:rsid w:val="00E56D29"/>
    <w:rsid w:val="00E67709"/>
    <w:rsid w:val="00E8576B"/>
    <w:rsid w:val="00E97290"/>
    <w:rsid w:val="00EB0C3E"/>
    <w:rsid w:val="00EB4309"/>
    <w:rsid w:val="00EB586F"/>
    <w:rsid w:val="00EC012C"/>
    <w:rsid w:val="00EC2C4D"/>
    <w:rsid w:val="00EC3EAA"/>
    <w:rsid w:val="00EF0789"/>
    <w:rsid w:val="00EF0AA9"/>
    <w:rsid w:val="00EF353E"/>
    <w:rsid w:val="00EF7EB3"/>
    <w:rsid w:val="00F02BAF"/>
    <w:rsid w:val="00F07F0E"/>
    <w:rsid w:val="00F17A49"/>
    <w:rsid w:val="00F24D2F"/>
    <w:rsid w:val="00F26594"/>
    <w:rsid w:val="00F36382"/>
    <w:rsid w:val="00F41E65"/>
    <w:rsid w:val="00F46EB9"/>
    <w:rsid w:val="00F47702"/>
    <w:rsid w:val="00F5602B"/>
    <w:rsid w:val="00F5608E"/>
    <w:rsid w:val="00F62700"/>
    <w:rsid w:val="00F63878"/>
    <w:rsid w:val="00F66FEE"/>
    <w:rsid w:val="00F708E8"/>
    <w:rsid w:val="00F75D6A"/>
    <w:rsid w:val="00F77541"/>
    <w:rsid w:val="00F87DB6"/>
    <w:rsid w:val="00F94E80"/>
    <w:rsid w:val="00FA151A"/>
    <w:rsid w:val="00FA30D7"/>
    <w:rsid w:val="00FA5164"/>
    <w:rsid w:val="00FA5F5C"/>
    <w:rsid w:val="00FA6612"/>
    <w:rsid w:val="00FA7348"/>
    <w:rsid w:val="00FC5AA4"/>
    <w:rsid w:val="00FD0461"/>
    <w:rsid w:val="00FD1184"/>
    <w:rsid w:val="00FD1FFA"/>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F6CE9"/>
    <w:pPr>
      <w:ind w:left="720"/>
      <w:contextualSpacing/>
    </w:pPr>
  </w:style>
  <w:style w:type="character" w:styleId="Kommentarzeichen">
    <w:name w:val="annotation reference"/>
    <w:basedOn w:val="Absatz-Standardschriftart"/>
    <w:semiHidden/>
    <w:unhideWhenUsed/>
    <w:rsid w:val="005F6CE9"/>
    <w:rPr>
      <w:sz w:val="16"/>
      <w:szCs w:val="16"/>
    </w:rPr>
  </w:style>
  <w:style w:type="paragraph" w:styleId="Kommentartext">
    <w:name w:val="annotation text"/>
    <w:basedOn w:val="Standard"/>
    <w:link w:val="KommentartextZchn"/>
    <w:semiHidden/>
    <w:unhideWhenUsed/>
    <w:rsid w:val="005F6CE9"/>
    <w:pPr>
      <w:spacing w:line="240" w:lineRule="auto"/>
    </w:pPr>
    <w:rPr>
      <w:sz w:val="20"/>
      <w:szCs w:val="20"/>
    </w:rPr>
  </w:style>
  <w:style w:type="character" w:customStyle="1" w:styleId="KommentartextZchn">
    <w:name w:val="Kommentartext Zchn"/>
    <w:basedOn w:val="Absatz-Standardschriftart"/>
    <w:link w:val="Kommentartext"/>
    <w:semiHidden/>
    <w:rsid w:val="005F6CE9"/>
    <w:rPr>
      <w:rFonts w:ascii="Lucida Sans Unicode" w:hAnsi="Lucida Sans Unicode"/>
    </w:rPr>
  </w:style>
  <w:style w:type="paragraph" w:styleId="Kommentarthema">
    <w:name w:val="annotation subject"/>
    <w:basedOn w:val="Kommentartext"/>
    <w:next w:val="Kommentartext"/>
    <w:link w:val="KommentarthemaZchn"/>
    <w:semiHidden/>
    <w:unhideWhenUsed/>
    <w:rsid w:val="005F6CE9"/>
    <w:rPr>
      <w:b/>
      <w:bCs/>
    </w:rPr>
  </w:style>
  <w:style w:type="character" w:customStyle="1" w:styleId="KommentarthemaZchn">
    <w:name w:val="Kommentarthema Zchn"/>
    <w:basedOn w:val="KommentartextZchn"/>
    <w:link w:val="Kommentarthema"/>
    <w:semiHidden/>
    <w:rsid w:val="005F6CE9"/>
    <w:rPr>
      <w:rFonts w:ascii="Lucida Sans Unicode" w:hAnsi="Lucida Sans Unicode"/>
      <w:b/>
      <w:bCs/>
    </w:rPr>
  </w:style>
  <w:style w:type="paragraph" w:customStyle="1" w:styleId="Default">
    <w:name w:val="Default"/>
    <w:rsid w:val="00303622"/>
    <w:pPr>
      <w:autoSpaceDE w:val="0"/>
      <w:autoSpaceDN w:val="0"/>
      <w:adjustRightInd w:val="0"/>
    </w:pPr>
    <w:rPr>
      <w:rFonts w:ascii="Lucida Sans Unicode" w:eastAsiaTheme="minorHAnsi" w:hAnsi="Lucida Sans Unicode" w:cs="Lucida Sans Unicode"/>
      <w:color w:val="000000"/>
      <w:sz w:val="24"/>
      <w:szCs w:val="24"/>
      <w:lang w:eastAsia="en-US"/>
    </w:rPr>
  </w:style>
  <w:style w:type="character" w:customStyle="1" w:styleId="HTMLVorformatiertZchn">
    <w:name w:val="HTML Vorformatiert Zchn"/>
    <w:basedOn w:val="Absatz-Standardschriftart"/>
    <w:link w:val="HTMLVorformatiert"/>
    <w:uiPriority w:val="99"/>
    <w:semiHidden/>
    <w:rsid w:val="00A7388C"/>
    <w:rPr>
      <w:rFonts w:ascii="Courier New"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90826">
      <w:bodyDiv w:val="1"/>
      <w:marLeft w:val="0"/>
      <w:marRight w:val="0"/>
      <w:marTop w:val="0"/>
      <w:marBottom w:val="0"/>
      <w:divBdr>
        <w:top w:val="none" w:sz="0" w:space="0" w:color="auto"/>
        <w:left w:val="none" w:sz="0" w:space="0" w:color="auto"/>
        <w:bottom w:val="none" w:sz="0" w:space="0" w:color="auto"/>
        <w:right w:val="none" w:sz="0" w:space="0" w:color="auto"/>
      </w:divBdr>
    </w:div>
    <w:div w:id="1084494452">
      <w:bodyDiv w:val="1"/>
      <w:marLeft w:val="0"/>
      <w:marRight w:val="0"/>
      <w:marTop w:val="0"/>
      <w:marBottom w:val="0"/>
      <w:divBdr>
        <w:top w:val="none" w:sz="0" w:space="0" w:color="auto"/>
        <w:left w:val="none" w:sz="0" w:space="0" w:color="auto"/>
        <w:bottom w:val="none" w:sz="0" w:space="0" w:color="auto"/>
        <w:right w:val="none" w:sz="0" w:space="0" w:color="auto"/>
      </w:divBdr>
    </w:div>
    <w:div w:id="1134828543">
      <w:bodyDiv w:val="1"/>
      <w:marLeft w:val="0"/>
      <w:marRight w:val="0"/>
      <w:marTop w:val="0"/>
      <w:marBottom w:val="0"/>
      <w:divBdr>
        <w:top w:val="none" w:sz="0" w:space="0" w:color="auto"/>
        <w:left w:val="none" w:sz="0" w:space="0" w:color="auto"/>
        <w:bottom w:val="none" w:sz="0" w:space="0" w:color="auto"/>
        <w:right w:val="none" w:sz="0" w:space="0" w:color="auto"/>
      </w:divBdr>
    </w:div>
    <w:div w:id="1262840873">
      <w:bodyDiv w:val="1"/>
      <w:marLeft w:val="0"/>
      <w:marRight w:val="0"/>
      <w:marTop w:val="0"/>
      <w:marBottom w:val="0"/>
      <w:divBdr>
        <w:top w:val="none" w:sz="0" w:space="0" w:color="auto"/>
        <w:left w:val="none" w:sz="0" w:space="0" w:color="auto"/>
        <w:bottom w:val="none" w:sz="0" w:space="0" w:color="auto"/>
        <w:right w:val="none" w:sz="0" w:space="0" w:color="auto"/>
      </w:divBdr>
    </w:div>
    <w:div w:id="1358653203">
      <w:bodyDiv w:val="1"/>
      <w:marLeft w:val="0"/>
      <w:marRight w:val="0"/>
      <w:marTop w:val="0"/>
      <w:marBottom w:val="0"/>
      <w:divBdr>
        <w:top w:val="none" w:sz="0" w:space="0" w:color="auto"/>
        <w:left w:val="none" w:sz="0" w:space="0" w:color="auto"/>
        <w:bottom w:val="none" w:sz="0" w:space="0" w:color="auto"/>
        <w:right w:val="none" w:sz="0" w:space="0" w:color="auto"/>
      </w:divBdr>
    </w:div>
    <w:div w:id="1515724835">
      <w:bodyDiv w:val="1"/>
      <w:marLeft w:val="0"/>
      <w:marRight w:val="0"/>
      <w:marTop w:val="0"/>
      <w:marBottom w:val="0"/>
      <w:divBdr>
        <w:top w:val="none" w:sz="0" w:space="0" w:color="auto"/>
        <w:left w:val="none" w:sz="0" w:space="0" w:color="auto"/>
        <w:bottom w:val="none" w:sz="0" w:space="0" w:color="auto"/>
        <w:right w:val="none" w:sz="0" w:space="0" w:color="auto"/>
      </w:divBdr>
    </w:div>
    <w:div w:id="1534921336">
      <w:bodyDiv w:val="1"/>
      <w:marLeft w:val="0"/>
      <w:marRight w:val="0"/>
      <w:marTop w:val="0"/>
      <w:marBottom w:val="0"/>
      <w:divBdr>
        <w:top w:val="none" w:sz="0" w:space="0" w:color="auto"/>
        <w:left w:val="none" w:sz="0" w:space="0" w:color="auto"/>
        <w:bottom w:val="none" w:sz="0" w:space="0" w:color="auto"/>
        <w:right w:val="none" w:sz="0" w:space="0" w:color="auto"/>
      </w:divBdr>
    </w:div>
    <w:div w:id="1649095121">
      <w:bodyDiv w:val="1"/>
      <w:marLeft w:val="0"/>
      <w:marRight w:val="0"/>
      <w:marTop w:val="0"/>
      <w:marBottom w:val="0"/>
      <w:divBdr>
        <w:top w:val="none" w:sz="0" w:space="0" w:color="auto"/>
        <w:left w:val="none" w:sz="0" w:space="0" w:color="auto"/>
        <w:bottom w:val="none" w:sz="0" w:space="0" w:color="auto"/>
        <w:right w:val="none" w:sz="0" w:space="0" w:color="auto"/>
      </w:divBdr>
    </w:div>
    <w:div w:id="1675500137">
      <w:bodyDiv w:val="1"/>
      <w:marLeft w:val="0"/>
      <w:marRight w:val="0"/>
      <w:marTop w:val="0"/>
      <w:marBottom w:val="0"/>
      <w:divBdr>
        <w:top w:val="none" w:sz="0" w:space="0" w:color="auto"/>
        <w:left w:val="none" w:sz="0" w:space="0" w:color="auto"/>
        <w:bottom w:val="none" w:sz="0" w:space="0" w:color="auto"/>
        <w:right w:val="none" w:sz="0" w:space="0" w:color="auto"/>
      </w:divBdr>
    </w:div>
    <w:div w:id="1727608302">
      <w:bodyDiv w:val="1"/>
      <w:marLeft w:val="0"/>
      <w:marRight w:val="0"/>
      <w:marTop w:val="0"/>
      <w:marBottom w:val="0"/>
      <w:divBdr>
        <w:top w:val="none" w:sz="0" w:space="0" w:color="auto"/>
        <w:left w:val="none" w:sz="0" w:space="0" w:color="auto"/>
        <w:bottom w:val="none" w:sz="0" w:space="0" w:color="auto"/>
        <w:right w:val="none" w:sz="0" w:space="0" w:color="auto"/>
      </w:divBdr>
    </w:div>
    <w:div w:id="1842232193">
      <w:bodyDiv w:val="1"/>
      <w:marLeft w:val="0"/>
      <w:marRight w:val="0"/>
      <w:marTop w:val="0"/>
      <w:marBottom w:val="0"/>
      <w:divBdr>
        <w:top w:val="none" w:sz="0" w:space="0" w:color="auto"/>
        <w:left w:val="none" w:sz="0" w:space="0" w:color="auto"/>
        <w:bottom w:val="none" w:sz="0" w:space="0" w:color="auto"/>
        <w:right w:val="none" w:sz="0" w:space="0" w:color="auto"/>
      </w:divBdr>
    </w:div>
    <w:div w:id="1879200091">
      <w:bodyDiv w:val="1"/>
      <w:marLeft w:val="0"/>
      <w:marRight w:val="0"/>
      <w:marTop w:val="0"/>
      <w:marBottom w:val="0"/>
      <w:divBdr>
        <w:top w:val="none" w:sz="0" w:space="0" w:color="auto"/>
        <w:left w:val="none" w:sz="0" w:space="0" w:color="auto"/>
        <w:bottom w:val="none" w:sz="0" w:space="0" w:color="auto"/>
        <w:right w:val="none" w:sz="0" w:space="0" w:color="auto"/>
      </w:divBdr>
    </w:div>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 w:id="21182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C540B98C2C994693133977970E1C2B" ma:contentTypeVersion="10" ma:contentTypeDescription="Create a new document." ma:contentTypeScope="" ma:versionID="7b0c4ad394faa463af085ce6aac4b07d">
  <xsd:schema xmlns:xsd="http://www.w3.org/2001/XMLSchema" xmlns:xs="http://www.w3.org/2001/XMLSchema" xmlns:p="http://schemas.microsoft.com/office/2006/metadata/properties" xmlns:ns2="66d2cc9f-3775-4ffe-956e-508c0d53c9bd" xmlns:ns3="bec33b0d-4790-4d9b-8aed-78c25a3f0150" targetNamespace="http://schemas.microsoft.com/office/2006/metadata/properties" ma:root="true" ma:fieldsID="d0c3a9ed733dc911406582a328de7f5a" ns2:_="" ns3:_="">
    <xsd:import namespace="66d2cc9f-3775-4ffe-956e-508c0d53c9bd"/>
    <xsd:import namespace="bec33b0d-4790-4d9b-8aed-78c25a3f0150"/>
    <xsd:element name="properties">
      <xsd:complexType>
        <xsd:sequence>
          <xsd:element name="documentManagement">
            <xsd:complexType>
              <xsd:all>
                <xsd:element ref="ns2:DocumentTitle"/>
                <xsd:element ref="ns2:Description0" minOccurs="0"/>
                <xsd:element ref="ns2:FirstCategoryGroup"/>
                <xsd:element ref="ns2:DocumentLanguage"/>
                <xsd:element ref="ns2:LanguageTree" minOccurs="0"/>
                <xsd:element ref="ns2:ThumbnailLinkUrl" minOccurs="0"/>
                <xsd:element ref="ns2:Date" minOccurs="0"/>
                <xsd:element ref="ns2:Websi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2cc9f-3775-4ffe-956e-508c0d53c9b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Brochures"/>
          <xsd:enumeration value="Coatings Journal"/>
          <xsd:enumeration value="Press Releases"/>
          <xsd:enumeration value="Product Stories"/>
          <xsd:enumeration value="Presentations"/>
          <xsd:enumeration value="Publications"/>
          <xsd:enumeration value="other documents"/>
        </xsd:restriction>
      </xsd:simpleType>
    </xsd:element>
    <xsd:element name="DocumentLanguage" ma:index="4"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c33b0d-4790-4d9b-8aed-78c25a3f0150"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irstCategoryGroup xmlns="66d2cc9f-3775-4ffe-956e-508c0d53c9bd">Press Releases</FirstCategoryGroup>
    <Date xmlns="66d2cc9f-3775-4ffe-956e-508c0d53c9bd" xsi:nil="true"/>
    <DocumentLanguage xmlns="66d2cc9f-3775-4ffe-956e-508c0d53c9bd">DE</DocumentLanguage>
    <Website xmlns="66d2cc9f-3775-4ffe-956e-508c0d53c9bd">
      <Value>Current</Value>
    </Website>
    <Description0 xmlns="66d2cc9f-3775-4ffe-956e-508c0d53c9bd" xsi:nil="true"/>
    <ThumbnailLinkUrl xmlns="66d2cc9f-3775-4ffe-956e-508c0d53c9bd" xsi:nil="true"/>
    <DocumentTitle xmlns="66d2cc9f-3775-4ffe-956e-508c0d53c9bd">Allg. Pressemeldung ECS 2019</DocumentTitle>
    <LanguageTree xmlns="66d2cc9f-3775-4ffe-956e-508c0d53c9bd">
      <Value>EN</Value>
    </LanguageTree>
  </documentManagement>
</p:properties>
</file>

<file path=customXml/itemProps1.xml><?xml version="1.0" encoding="utf-8"?>
<ds:datastoreItem xmlns:ds="http://schemas.openxmlformats.org/officeDocument/2006/customXml" ds:itemID="{D22EC888-C324-4B2D-8BFC-1D7E169E1AB3}"/>
</file>

<file path=customXml/itemProps2.xml><?xml version="1.0" encoding="utf-8"?>
<ds:datastoreItem xmlns:ds="http://schemas.openxmlformats.org/officeDocument/2006/customXml" ds:itemID="{3C44E36B-BD16-4722-9ECC-ABBA162EC7F4}"/>
</file>

<file path=customXml/itemProps3.xml><?xml version="1.0" encoding="utf-8"?>
<ds:datastoreItem xmlns:ds="http://schemas.openxmlformats.org/officeDocument/2006/customXml" ds:itemID="{53837740-9FB9-4124-9439-C0D3D535B509}"/>
</file>

<file path=customXml/itemProps4.xml><?xml version="1.0" encoding="utf-8"?>
<ds:datastoreItem xmlns:ds="http://schemas.openxmlformats.org/officeDocument/2006/customXml" ds:itemID="{D5D9E5FB-5924-4EAA-8FA1-0CF7564B4320}"/>
</file>

<file path=docProps/app.xml><?xml version="1.0" encoding="utf-8"?>
<Properties xmlns="http://schemas.openxmlformats.org/officeDocument/2006/extended-properties" xmlns:vt="http://schemas.openxmlformats.org/officeDocument/2006/docPropsVTypes">
  <Template>81D08868</Template>
  <TotalTime>0</TotalTime>
  <Pages>5</Pages>
  <Words>1002</Words>
  <Characters>7541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8526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Ramor, Isabel</cp:lastModifiedBy>
  <cp:revision>3</cp:revision>
  <cp:lastPrinted>2019-03-07T14:43:00Z</cp:lastPrinted>
  <dcterms:created xsi:type="dcterms:W3CDTF">2019-03-07T10:10:00Z</dcterms:created>
  <dcterms:modified xsi:type="dcterms:W3CDTF">2019-03-07T14:43:00Z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0x01010053C540B98C2C994693133977970E1C2B</vt:lpwstr>
  </property>
</Properties>
</file>