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EC7744">
            <w:pPr>
              <w:pStyle w:val="E-Datum"/>
              <w:framePr w:wrap="auto" w:vAnchor="margin" w:hAnchor="text" w:xAlign="left" w:yAlign="inline"/>
              <w:suppressOverlap w:val="0"/>
            </w:pPr>
            <w:r>
              <w:t>18.05.15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221F9E">
            <w:pPr>
              <w:pStyle w:val="M7"/>
              <w:framePr w:wrap="auto" w:vAnchor="margin" w:hAnchor="text" w:xAlign="left" w:yAlign="inline"/>
              <w:suppressOverlap w:val="0"/>
            </w:pPr>
            <w:r>
              <w:t>Ansprechpartner Lokalpresse</w:t>
            </w:r>
            <w:r>
              <w:br/>
              <w:t>Gabriele Engert</w:t>
            </w:r>
          </w:p>
          <w:p w:rsidR="00DF1098" w:rsidRDefault="00221F9E">
            <w:pPr>
              <w:pStyle w:val="M8"/>
              <w:framePr w:wrap="auto" w:vAnchor="margin" w:hAnchor="text" w:xAlign="left" w:yAlign="inline"/>
              <w:suppressOverlap w:val="0"/>
            </w:pPr>
            <w:r>
              <w:t>Standortkommunikation Worms</w:t>
            </w:r>
          </w:p>
          <w:p w:rsidR="00DF1098" w:rsidRDefault="006A788D">
            <w:pPr>
              <w:pStyle w:val="M9"/>
              <w:framePr w:wrap="auto" w:vAnchor="margin" w:hAnchor="text" w:xAlign="left" w:yAlign="inline"/>
              <w:suppressOverlap w:val="0"/>
            </w:pPr>
            <w:r>
              <w:t>Telefon +49</w:t>
            </w:r>
            <w:r w:rsidR="00221F9E">
              <w:t xml:space="preserve"> 6241 402 7055</w:t>
            </w:r>
          </w:p>
          <w:p w:rsidR="00DF1098" w:rsidRDefault="000E5C97">
            <w:pPr>
              <w:pStyle w:val="M10"/>
              <w:framePr w:wrap="auto" w:vAnchor="margin" w:hAnchor="text" w:xAlign="left" w:yAlign="inline"/>
              <w:suppressOverlap w:val="0"/>
            </w:pPr>
            <w:r>
              <w:t xml:space="preserve">Telefax +49 </w:t>
            </w:r>
            <w:r w:rsidR="00221F9E">
              <w:t>6241 402 5892</w:t>
            </w:r>
          </w:p>
          <w:p w:rsidR="00DF1098" w:rsidRDefault="00221F9E">
            <w:pPr>
              <w:pStyle w:val="M10"/>
              <w:framePr w:wrap="auto" w:vAnchor="margin" w:hAnchor="text" w:xAlign="left" w:yAlign="inline"/>
              <w:suppressOverlap w:val="0"/>
            </w:pPr>
            <w:r>
              <w:t>gabriele.engert</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1E6E94">
            <w:pPr>
              <w:pStyle w:val="M1"/>
              <w:framePr w:wrap="auto" w:vAnchor="margin" w:hAnchor="text" w:xAlign="left" w:yAlign="inline"/>
              <w:suppressOverlap w:val="0"/>
            </w:pP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EC7744" w:rsidRDefault="00E22E62" w:rsidP="00EC7744">
      <w:pPr>
        <w:spacing w:line="300" w:lineRule="exact"/>
        <w:ind w:left="0"/>
        <w:rPr>
          <w:rFonts w:cs="Lucida Sans Unicode"/>
          <w:sz w:val="24"/>
        </w:rPr>
      </w:pPr>
      <w:r>
        <w:rPr>
          <w:rFonts w:cs="Lucida Sans Unicode"/>
          <w:b/>
          <w:sz w:val="22"/>
        </w:rPr>
        <w:lastRenderedPageBreak/>
        <w:t xml:space="preserve">Wetterstation </w:t>
      </w:r>
      <w:r w:rsidR="008F5C6E">
        <w:rPr>
          <w:rFonts w:cs="Lucida Sans Unicode"/>
          <w:b/>
          <w:sz w:val="22"/>
        </w:rPr>
        <w:t xml:space="preserve">für </w:t>
      </w:r>
      <w:proofErr w:type="spellStart"/>
      <w:r w:rsidR="008F5C6E">
        <w:rPr>
          <w:rFonts w:cs="Lucida Sans Unicode"/>
          <w:b/>
          <w:sz w:val="22"/>
        </w:rPr>
        <w:t>Diesterweg</w:t>
      </w:r>
      <w:proofErr w:type="spellEnd"/>
      <w:r w:rsidR="008F5C6E">
        <w:rPr>
          <w:rFonts w:cs="Lucida Sans Unicode"/>
          <w:b/>
          <w:sz w:val="22"/>
        </w:rPr>
        <w:t xml:space="preserve"> Grundschule Worms</w:t>
      </w:r>
      <w:r w:rsidR="00EC7744">
        <w:rPr>
          <w:rFonts w:cs="Lucida Sans Unicode"/>
          <w:b/>
          <w:sz w:val="22"/>
        </w:rPr>
        <w:br/>
      </w:r>
    </w:p>
    <w:p w:rsidR="00EC7744" w:rsidRDefault="00E1108A" w:rsidP="00EC7744">
      <w:pPr>
        <w:pStyle w:val="t4sFlietext"/>
        <w:numPr>
          <w:ilvl w:val="0"/>
          <w:numId w:val="16"/>
        </w:numPr>
        <w:rPr>
          <w:rFonts w:ascii="Lucida Sans Unicode" w:hAnsi="Lucida Sans Unicode" w:cs="Lucida Sans Unicode"/>
          <w:b/>
          <w:sz w:val="22"/>
        </w:rPr>
      </w:pPr>
      <w:r>
        <w:rPr>
          <w:rFonts w:ascii="Lucida Sans Unicode" w:hAnsi="Lucida Sans Unicode" w:cs="Lucida Sans Unicode"/>
          <w:b/>
          <w:sz w:val="22"/>
        </w:rPr>
        <w:t>Azubis von Evonik in Worms bauen Wetterstationen</w:t>
      </w:r>
    </w:p>
    <w:p w:rsidR="00E1108A" w:rsidRDefault="00E1108A" w:rsidP="00EC7744">
      <w:pPr>
        <w:pStyle w:val="t4sFlietext"/>
        <w:numPr>
          <w:ilvl w:val="0"/>
          <w:numId w:val="16"/>
        </w:numPr>
        <w:rPr>
          <w:rFonts w:ascii="Lucida Sans Unicode" w:hAnsi="Lucida Sans Unicode" w:cs="Lucida Sans Unicode"/>
          <w:b/>
          <w:sz w:val="22"/>
        </w:rPr>
      </w:pPr>
      <w:r>
        <w:rPr>
          <w:rFonts w:ascii="Lucida Sans Unicode" w:hAnsi="Lucida Sans Unicode" w:cs="Lucida Sans Unicode"/>
          <w:b/>
          <w:sz w:val="22"/>
        </w:rPr>
        <w:t>Neugierde für Naturwissenschaften wecken</w:t>
      </w:r>
    </w:p>
    <w:p w:rsidR="00EC7744" w:rsidRDefault="00EC7744" w:rsidP="00EC7744">
      <w:pPr>
        <w:pStyle w:val="t4sFlietext"/>
        <w:numPr>
          <w:ilvl w:val="0"/>
          <w:numId w:val="16"/>
        </w:numPr>
        <w:rPr>
          <w:rFonts w:ascii="Lucida Sans Unicode" w:hAnsi="Lucida Sans Unicode" w:cs="Lucida Sans Unicode"/>
          <w:b/>
          <w:sz w:val="22"/>
        </w:rPr>
      </w:pPr>
      <w:r>
        <w:rPr>
          <w:rFonts w:ascii="Lucida Sans Unicode" w:hAnsi="Lucida Sans Unicode" w:cs="Lucida Sans Unicode"/>
          <w:b/>
          <w:sz w:val="22"/>
        </w:rPr>
        <w:t>Jährliches Engagement für einen guten Zweck</w:t>
      </w:r>
    </w:p>
    <w:p w:rsidR="00EC7744" w:rsidRDefault="00EC7744" w:rsidP="00EC7744">
      <w:pPr>
        <w:spacing w:after="3" w:line="20" w:lineRule="exact"/>
        <w:ind w:left="0"/>
        <w:rPr>
          <w:rFonts w:cs="Lucida Sans Unicode"/>
          <w:sz w:val="22"/>
          <w:szCs w:val="22"/>
        </w:rPr>
      </w:pPr>
    </w:p>
    <w:p w:rsidR="00EC7744" w:rsidRDefault="00EC7744" w:rsidP="00EC7744">
      <w:pPr>
        <w:spacing w:after="3" w:line="20" w:lineRule="exact"/>
        <w:ind w:left="0"/>
        <w:rPr>
          <w:rFonts w:cs="Lucida Sans Unicode"/>
          <w:sz w:val="22"/>
          <w:szCs w:val="22"/>
        </w:rPr>
      </w:pPr>
    </w:p>
    <w:p w:rsidR="00EC7744" w:rsidRDefault="00EC7744" w:rsidP="00EC7744">
      <w:pPr>
        <w:spacing w:after="3" w:line="20" w:lineRule="exact"/>
        <w:ind w:left="0"/>
        <w:rPr>
          <w:rFonts w:cs="Lucida Sans Unicode"/>
          <w:sz w:val="22"/>
          <w:szCs w:val="22"/>
        </w:rPr>
      </w:pPr>
    </w:p>
    <w:p w:rsidR="00EC7744" w:rsidRDefault="00EC7744" w:rsidP="00EC7744">
      <w:pPr>
        <w:spacing w:after="3" w:line="20" w:lineRule="exact"/>
        <w:ind w:left="0"/>
        <w:rPr>
          <w:rFonts w:cs="Lucida Sans Unicode"/>
          <w:sz w:val="22"/>
          <w:szCs w:val="22"/>
        </w:rPr>
      </w:pPr>
    </w:p>
    <w:p w:rsidR="00EC7744" w:rsidRDefault="00EC7744" w:rsidP="00EC7744">
      <w:pPr>
        <w:pStyle w:val="t4sFlietext"/>
        <w:rPr>
          <w:rFonts w:cs="Lucida Sans Unicode"/>
          <w:b/>
          <w:bCs/>
          <w:sz w:val="22"/>
        </w:rPr>
      </w:pPr>
    </w:p>
    <w:p w:rsidR="00EC7744" w:rsidRPr="007951D8" w:rsidRDefault="00EC7744" w:rsidP="00EC7744">
      <w:pPr>
        <w:pStyle w:val="t4sFlietext"/>
        <w:rPr>
          <w:rFonts w:ascii="Lucida Sans Unicode" w:hAnsi="Lucida Sans Unicode" w:cs="Lucida Sans Unicode"/>
          <w:sz w:val="22"/>
          <w:lang w:eastAsia="de-DE"/>
        </w:rPr>
      </w:pPr>
      <w:r>
        <w:rPr>
          <w:rFonts w:cs="Lucida Sans Unicode"/>
          <w:b/>
          <w:bCs/>
          <w:sz w:val="22"/>
        </w:rPr>
        <w:t>Worms</w:t>
      </w:r>
      <w:r>
        <w:rPr>
          <w:rFonts w:cs="Lucida Sans Unicode"/>
          <w:sz w:val="22"/>
        </w:rPr>
        <w:t xml:space="preserve">.  </w:t>
      </w:r>
      <w:r w:rsidR="00E1108A">
        <w:rPr>
          <w:rFonts w:ascii="Lucida Sans Unicode" w:hAnsi="Lucida Sans Unicode" w:cs="Lucida Sans Unicode"/>
          <w:color w:val="000000"/>
          <w:sz w:val="22"/>
          <w:lang w:eastAsia="de-DE"/>
        </w:rPr>
        <w:t>„</w:t>
      </w:r>
      <w:r w:rsidR="001E6E94">
        <w:rPr>
          <w:rFonts w:ascii="Lucida Sans Unicode" w:hAnsi="Lucida Sans Unicode" w:cs="Lucida Sans Unicode"/>
          <w:color w:val="000000"/>
          <w:sz w:val="22"/>
          <w:lang w:eastAsia="de-DE"/>
        </w:rPr>
        <w:t>Wie funktioniert</w:t>
      </w:r>
      <w:r w:rsidR="00E1108A">
        <w:rPr>
          <w:rFonts w:ascii="Lucida Sans Unicode" w:hAnsi="Lucida Sans Unicode" w:cs="Lucida Sans Unicode"/>
          <w:color w:val="000000"/>
          <w:sz w:val="22"/>
          <w:lang w:eastAsia="de-DE"/>
        </w:rPr>
        <w:t xml:space="preserve"> das Wetter? Wie hoch ist der Luftdruck? Aus welcher Richtung weht der Wind</w:t>
      </w:r>
      <w:r w:rsidR="001E6E94">
        <w:rPr>
          <w:rFonts w:ascii="Lucida Sans Unicode" w:hAnsi="Lucida Sans Unicode" w:cs="Lucida Sans Unicode"/>
          <w:color w:val="000000"/>
          <w:sz w:val="22"/>
          <w:lang w:eastAsia="de-DE"/>
        </w:rPr>
        <w:t>?</w:t>
      </w:r>
      <w:r w:rsidR="00BF6BBD" w:rsidRPr="007951D8">
        <w:rPr>
          <w:rFonts w:ascii="Lucida Sans Unicode" w:hAnsi="Lucida Sans Unicode" w:cs="Lucida Sans Unicode"/>
          <w:sz w:val="22"/>
          <w:lang w:eastAsia="de-DE"/>
        </w:rPr>
        <w:t>“</w:t>
      </w:r>
      <w:r w:rsidR="001E6E94" w:rsidRPr="007951D8">
        <w:rPr>
          <w:rFonts w:ascii="Lucida Sans Unicode" w:hAnsi="Lucida Sans Unicode" w:cs="Lucida Sans Unicode"/>
          <w:sz w:val="22"/>
          <w:lang w:eastAsia="de-DE"/>
        </w:rPr>
        <w:t xml:space="preserve"> </w:t>
      </w:r>
      <w:r w:rsidR="00E1108A">
        <w:rPr>
          <w:rFonts w:ascii="Lucida Sans Unicode" w:hAnsi="Lucida Sans Unicode" w:cs="Lucida Sans Unicode"/>
          <w:color w:val="000000"/>
          <w:sz w:val="22"/>
          <w:lang w:eastAsia="de-DE"/>
        </w:rPr>
        <w:t xml:space="preserve">Mit solchen </w:t>
      </w:r>
      <w:r w:rsidR="001E6E94">
        <w:rPr>
          <w:rFonts w:ascii="Lucida Sans Unicode" w:hAnsi="Lucida Sans Unicode" w:cs="Lucida Sans Unicode"/>
          <w:color w:val="000000"/>
          <w:sz w:val="22"/>
          <w:lang w:eastAsia="de-DE"/>
        </w:rPr>
        <w:t xml:space="preserve">und anderen </w:t>
      </w:r>
      <w:r w:rsidR="00E1108A">
        <w:rPr>
          <w:rFonts w:ascii="Lucida Sans Unicode" w:hAnsi="Lucida Sans Unicode" w:cs="Lucida Sans Unicode"/>
          <w:color w:val="000000"/>
          <w:sz w:val="22"/>
          <w:lang w:eastAsia="de-DE"/>
        </w:rPr>
        <w:t xml:space="preserve">Fragen </w:t>
      </w:r>
      <w:r w:rsidR="001E6E94">
        <w:rPr>
          <w:rFonts w:ascii="Lucida Sans Unicode" w:hAnsi="Lucida Sans Unicode" w:cs="Lucida Sans Unicode"/>
          <w:color w:val="000000"/>
          <w:sz w:val="22"/>
          <w:lang w:eastAsia="de-DE"/>
        </w:rPr>
        <w:t xml:space="preserve">zum Thema Wetter </w:t>
      </w:r>
      <w:r w:rsidR="00E1108A">
        <w:rPr>
          <w:rFonts w:ascii="Lucida Sans Unicode" w:hAnsi="Lucida Sans Unicode" w:cs="Lucida Sans Unicode"/>
          <w:color w:val="000000"/>
          <w:sz w:val="22"/>
          <w:lang w:eastAsia="de-DE"/>
        </w:rPr>
        <w:t xml:space="preserve">beschäftigen sich Grundschüler im Sachkundeunterricht. Als Anschauungsmaterial steht </w:t>
      </w:r>
      <w:r w:rsidR="001E6E94">
        <w:rPr>
          <w:rFonts w:ascii="Lucida Sans Unicode" w:hAnsi="Lucida Sans Unicode" w:cs="Lucida Sans Unicode"/>
          <w:color w:val="000000"/>
          <w:sz w:val="22"/>
          <w:lang w:eastAsia="de-DE"/>
        </w:rPr>
        <w:t xml:space="preserve">der </w:t>
      </w:r>
      <w:proofErr w:type="spellStart"/>
      <w:r w:rsidR="001E6E94">
        <w:rPr>
          <w:rFonts w:ascii="Lucida Sans Unicode" w:hAnsi="Lucida Sans Unicode" w:cs="Lucida Sans Unicode"/>
          <w:color w:val="000000"/>
          <w:sz w:val="22"/>
          <w:lang w:eastAsia="de-DE"/>
        </w:rPr>
        <w:t>Diesterweg</w:t>
      </w:r>
      <w:proofErr w:type="spellEnd"/>
      <w:r w:rsidR="001E6E94">
        <w:rPr>
          <w:rFonts w:ascii="Lucida Sans Unicode" w:hAnsi="Lucida Sans Unicode" w:cs="Lucida Sans Unicode"/>
          <w:color w:val="000000"/>
          <w:sz w:val="22"/>
          <w:lang w:eastAsia="de-DE"/>
        </w:rPr>
        <w:t xml:space="preserve"> Grundschule in Worms </w:t>
      </w:r>
      <w:r w:rsidR="00E1108A">
        <w:rPr>
          <w:rFonts w:ascii="Lucida Sans Unicode" w:hAnsi="Lucida Sans Unicode" w:cs="Lucida Sans Unicode"/>
          <w:color w:val="000000"/>
          <w:sz w:val="22"/>
          <w:lang w:eastAsia="de-DE"/>
        </w:rPr>
        <w:t xml:space="preserve">jetzt eine Wetterstation zur Verfügung, die die Azubis von Evonik in Worms </w:t>
      </w:r>
      <w:r w:rsidR="001E6E94">
        <w:rPr>
          <w:rFonts w:ascii="Lucida Sans Unicode" w:hAnsi="Lucida Sans Unicode" w:cs="Lucida Sans Unicode"/>
          <w:color w:val="000000"/>
          <w:sz w:val="22"/>
          <w:lang w:eastAsia="de-DE"/>
        </w:rPr>
        <w:t>im Rahmen eines Teamtrainings gebaut haben</w:t>
      </w:r>
      <w:r w:rsidR="00E1108A" w:rsidRPr="007951D8">
        <w:rPr>
          <w:rFonts w:ascii="Lucida Sans Unicode" w:hAnsi="Lucida Sans Unicode" w:cs="Lucida Sans Unicode"/>
          <w:sz w:val="22"/>
          <w:lang w:eastAsia="de-DE"/>
        </w:rPr>
        <w:t>.  „D</w:t>
      </w:r>
      <w:r w:rsidR="008F5C6E" w:rsidRPr="007951D8">
        <w:rPr>
          <w:rFonts w:ascii="Lucida Sans Unicode" w:hAnsi="Lucida Sans Unicode" w:cs="Lucida Sans Unicode"/>
          <w:sz w:val="22"/>
          <w:lang w:eastAsia="de-DE"/>
        </w:rPr>
        <w:t>ie Wetterstation</w:t>
      </w:r>
      <w:r w:rsidR="00E1108A" w:rsidRPr="007951D8">
        <w:rPr>
          <w:rFonts w:ascii="Lucida Sans Unicode" w:hAnsi="Lucida Sans Unicode" w:cs="Lucida Sans Unicode"/>
          <w:sz w:val="22"/>
          <w:lang w:eastAsia="de-DE"/>
        </w:rPr>
        <w:t xml:space="preserve"> wird bei unseren Kindern auf großes</w:t>
      </w:r>
      <w:r w:rsidRPr="007951D8">
        <w:rPr>
          <w:rFonts w:ascii="Lucida Sans Unicode" w:hAnsi="Lucida Sans Unicode" w:cs="Lucida Sans Unicode"/>
          <w:sz w:val="22"/>
          <w:lang w:eastAsia="de-DE"/>
        </w:rPr>
        <w:t xml:space="preserve"> Interesse </w:t>
      </w:r>
      <w:r w:rsidR="00E1108A" w:rsidRPr="007951D8">
        <w:rPr>
          <w:rFonts w:ascii="Lucida Sans Unicode" w:hAnsi="Lucida Sans Unicode" w:cs="Lucida Sans Unicode"/>
          <w:sz w:val="22"/>
          <w:lang w:eastAsia="de-DE"/>
        </w:rPr>
        <w:t>stoßen</w:t>
      </w:r>
      <w:r w:rsidR="008F5C6E" w:rsidRPr="007951D8">
        <w:rPr>
          <w:rFonts w:ascii="Lucida Sans Unicode" w:hAnsi="Lucida Sans Unicode" w:cs="Lucida Sans Unicode"/>
          <w:sz w:val="22"/>
          <w:lang w:eastAsia="de-DE"/>
        </w:rPr>
        <w:t xml:space="preserve"> und unseren Sachunterricht wunderbar ergänzen.</w:t>
      </w:r>
      <w:r w:rsidRPr="007951D8">
        <w:rPr>
          <w:rFonts w:ascii="Lucida Sans Unicode" w:hAnsi="Lucida Sans Unicode" w:cs="Lucida Sans Unicode"/>
          <w:sz w:val="22"/>
          <w:lang w:eastAsia="de-DE"/>
        </w:rPr>
        <w:t xml:space="preserve"> Wir freuen uns sehr über dies</w:t>
      </w:r>
      <w:r w:rsidR="008F5C6E" w:rsidRPr="007951D8">
        <w:rPr>
          <w:rFonts w:ascii="Lucida Sans Unicode" w:hAnsi="Lucida Sans Unicode" w:cs="Lucida Sans Unicode"/>
          <w:sz w:val="22"/>
          <w:lang w:eastAsia="de-DE"/>
        </w:rPr>
        <w:t>e originelle Spende von Evonik“, erklärt Schulleiter</w:t>
      </w:r>
      <w:r w:rsidR="007951D8" w:rsidRPr="007951D8">
        <w:rPr>
          <w:rFonts w:ascii="Lucida Sans Unicode" w:hAnsi="Lucida Sans Unicode" w:cs="Lucida Sans Unicode"/>
          <w:sz w:val="22"/>
          <w:lang w:eastAsia="de-DE"/>
        </w:rPr>
        <w:t xml:space="preserve"> Uli </w:t>
      </w:r>
      <w:proofErr w:type="spellStart"/>
      <w:r w:rsidR="007951D8" w:rsidRPr="007951D8">
        <w:rPr>
          <w:rFonts w:ascii="Lucida Sans Unicode" w:hAnsi="Lucida Sans Unicode" w:cs="Lucida Sans Unicode"/>
          <w:sz w:val="22"/>
          <w:lang w:eastAsia="de-DE"/>
        </w:rPr>
        <w:t>Bottelberger</w:t>
      </w:r>
      <w:proofErr w:type="spellEnd"/>
      <w:r w:rsidR="007951D8" w:rsidRPr="007951D8">
        <w:rPr>
          <w:rFonts w:ascii="Lucida Sans Unicode" w:hAnsi="Lucida Sans Unicode" w:cs="Lucida Sans Unicode"/>
          <w:sz w:val="22"/>
          <w:lang w:eastAsia="de-DE"/>
        </w:rPr>
        <w:t xml:space="preserve">. </w:t>
      </w:r>
    </w:p>
    <w:p w:rsidR="00EC7744" w:rsidRDefault="00E22E62" w:rsidP="00EC7744">
      <w:pPr>
        <w:pStyle w:val="t4sFlietext"/>
        <w:rPr>
          <w:rFonts w:ascii="Lucida Sans Unicode" w:hAnsi="Lucida Sans Unicode" w:cs="Lucida Sans Unicode"/>
          <w:b/>
          <w:color w:val="000000"/>
          <w:sz w:val="22"/>
          <w:lang w:eastAsia="de-DE"/>
        </w:rPr>
      </w:pPr>
      <w:r>
        <w:rPr>
          <w:rFonts w:ascii="Lucida Sans Unicode" w:hAnsi="Lucida Sans Unicode" w:cs="Lucida Sans Unicode"/>
          <w:b/>
          <w:color w:val="000000"/>
          <w:sz w:val="22"/>
          <w:lang w:eastAsia="de-DE"/>
        </w:rPr>
        <w:t>Teamarbeit im Fokus</w:t>
      </w:r>
    </w:p>
    <w:p w:rsidR="00EC7744" w:rsidRDefault="001E6E94" w:rsidP="00EC7744">
      <w:pPr>
        <w:pStyle w:val="t4sFlietext"/>
        <w:rPr>
          <w:rFonts w:ascii="Lucida Sans Unicode" w:hAnsi="Lucida Sans Unicode" w:cs="Lucida Sans Unicode"/>
          <w:color w:val="000000"/>
          <w:sz w:val="22"/>
          <w:lang w:eastAsia="de-DE"/>
        </w:rPr>
      </w:pPr>
      <w:r>
        <w:rPr>
          <w:rFonts w:ascii="Lucida Sans Unicode" w:hAnsi="Lucida Sans Unicode" w:cs="Lucida Sans Unicode"/>
          <w:color w:val="000000"/>
          <w:sz w:val="22"/>
          <w:lang w:eastAsia="de-DE"/>
        </w:rPr>
        <w:t xml:space="preserve">Jährlich fahren die Auszubildenden von Evonik in Worms nach </w:t>
      </w:r>
      <w:proofErr w:type="spellStart"/>
      <w:r>
        <w:rPr>
          <w:rFonts w:ascii="Lucida Sans Unicode" w:hAnsi="Lucida Sans Unicode" w:cs="Lucida Sans Unicode"/>
          <w:color w:val="000000"/>
          <w:sz w:val="22"/>
          <w:lang w:eastAsia="de-DE"/>
        </w:rPr>
        <w:t>Herbstein</w:t>
      </w:r>
      <w:proofErr w:type="spellEnd"/>
      <w:r>
        <w:rPr>
          <w:rFonts w:ascii="Lucida Sans Unicode" w:hAnsi="Lucida Sans Unicode" w:cs="Lucida Sans Unicode"/>
          <w:color w:val="000000"/>
          <w:sz w:val="22"/>
          <w:lang w:eastAsia="de-DE"/>
        </w:rPr>
        <w:t xml:space="preserve"> zu einem dreitägigen Seminar, bei dem </w:t>
      </w:r>
      <w:r w:rsidR="008F5C6E">
        <w:rPr>
          <w:rFonts w:ascii="Lucida Sans Unicode" w:hAnsi="Lucida Sans Unicode" w:cs="Lucida Sans Unicode"/>
          <w:color w:val="000000"/>
          <w:sz w:val="22"/>
          <w:lang w:eastAsia="de-DE"/>
        </w:rPr>
        <w:t xml:space="preserve">Teamarbeit </w:t>
      </w:r>
      <w:r>
        <w:rPr>
          <w:rFonts w:ascii="Lucida Sans Unicode" w:hAnsi="Lucida Sans Unicode" w:cs="Lucida Sans Unicode"/>
          <w:color w:val="000000"/>
          <w:sz w:val="22"/>
          <w:lang w:eastAsia="de-DE"/>
        </w:rPr>
        <w:t xml:space="preserve">im Vordergrund steht. Dabei </w:t>
      </w:r>
      <w:r w:rsidR="008C1BD3">
        <w:rPr>
          <w:rFonts w:ascii="Lucida Sans Unicode" w:hAnsi="Lucida Sans Unicode" w:cs="Lucida Sans Unicode"/>
          <w:color w:val="000000"/>
          <w:sz w:val="22"/>
          <w:lang w:eastAsia="de-DE"/>
        </w:rPr>
        <w:t>er</w:t>
      </w:r>
      <w:r>
        <w:rPr>
          <w:rFonts w:ascii="Lucida Sans Unicode" w:hAnsi="Lucida Sans Unicode" w:cs="Lucida Sans Unicode"/>
          <w:color w:val="000000"/>
          <w:sz w:val="22"/>
          <w:lang w:eastAsia="de-DE"/>
        </w:rPr>
        <w:t>le</w:t>
      </w:r>
      <w:r w:rsidR="008C1BD3">
        <w:rPr>
          <w:rFonts w:ascii="Lucida Sans Unicode" w:hAnsi="Lucida Sans Unicode" w:cs="Lucida Sans Unicode"/>
          <w:color w:val="000000"/>
          <w:sz w:val="22"/>
          <w:lang w:eastAsia="de-DE"/>
        </w:rPr>
        <w:t>rnen die Jugendlichen vor allem Methoden zum erfolgreichen Arbeiten in</w:t>
      </w:r>
      <w:r w:rsidR="008F5C6E">
        <w:rPr>
          <w:rFonts w:ascii="Lucida Sans Unicode" w:hAnsi="Lucida Sans Unicode" w:cs="Lucida Sans Unicode"/>
          <w:color w:val="000000"/>
          <w:sz w:val="22"/>
          <w:lang w:eastAsia="de-DE"/>
        </w:rPr>
        <w:t xml:space="preserve"> Arbeitsgruppen. </w:t>
      </w:r>
      <w:r w:rsidR="008C1BD3">
        <w:rPr>
          <w:rFonts w:ascii="Lucida Sans Unicode" w:hAnsi="Lucida Sans Unicode" w:cs="Lucida Sans Unicode"/>
          <w:color w:val="000000"/>
          <w:sz w:val="22"/>
          <w:lang w:eastAsia="de-DE"/>
        </w:rPr>
        <w:t xml:space="preserve">Die Methoden werden dann an Projektbeispielen, wie hier am gemeinsamen Bau einer Wetterstation, geübt. </w:t>
      </w:r>
      <w:r w:rsidR="00E22E62">
        <w:rPr>
          <w:rFonts w:ascii="Lucida Sans Unicode" w:hAnsi="Lucida Sans Unicode" w:cs="Lucida Sans Unicode"/>
          <w:color w:val="000000"/>
          <w:sz w:val="22"/>
          <w:lang w:eastAsia="de-DE"/>
        </w:rPr>
        <w:t xml:space="preserve">Dabei können die Jugendlichen ihre Fachkenntnisse als auch ihre neu erworbenen Kenntnisse über Teamarbeit einbringen. </w:t>
      </w:r>
      <w:r w:rsidR="00EC7744">
        <w:rPr>
          <w:rFonts w:ascii="Lucida Sans Unicode" w:hAnsi="Lucida Sans Unicode" w:cs="Lucida Sans Unicode"/>
          <w:color w:val="000000"/>
          <w:sz w:val="22"/>
          <w:lang w:eastAsia="de-DE"/>
        </w:rPr>
        <w:t xml:space="preserve">Am Standort Worms bildet Evonik im technisch-naturwissenschaftlichen Bereich aus. Dazu zählen die Berufe Industriemechaniker/-in, Elektroniker/-in für Automatisierungstechnik und Chemikant/-in. „Auch nach ihrer Ausbildung werden die Azubis berufsübergreifend an gemeinsamen </w:t>
      </w:r>
      <w:r w:rsidR="00EC7744">
        <w:rPr>
          <w:rFonts w:ascii="Lucida Sans Unicode" w:hAnsi="Lucida Sans Unicode" w:cs="Lucida Sans Unicode"/>
          <w:color w:val="000000"/>
          <w:sz w:val="22"/>
          <w:lang w:eastAsia="de-DE"/>
        </w:rPr>
        <w:lastRenderedPageBreak/>
        <w:t xml:space="preserve">Projekten zusammenarbeiten“, sagt Dr. Theo </w:t>
      </w:r>
      <w:proofErr w:type="spellStart"/>
      <w:r w:rsidR="00EC7744">
        <w:rPr>
          <w:rFonts w:ascii="Lucida Sans Unicode" w:hAnsi="Lucida Sans Unicode" w:cs="Lucida Sans Unicode"/>
          <w:color w:val="000000"/>
          <w:sz w:val="22"/>
          <w:lang w:eastAsia="de-DE"/>
        </w:rPr>
        <w:t>Fecher</w:t>
      </w:r>
      <w:proofErr w:type="spellEnd"/>
      <w:r w:rsidR="00EC7744">
        <w:rPr>
          <w:rFonts w:ascii="Lucida Sans Unicode" w:hAnsi="Lucida Sans Unicode" w:cs="Lucida Sans Unicode"/>
          <w:color w:val="000000"/>
          <w:sz w:val="22"/>
          <w:lang w:eastAsia="de-DE"/>
        </w:rPr>
        <w:t xml:space="preserve">, Leiter der naturwissenschaftlich/technischen Aus- und Weiterbildung der Ausbildung Süd von Evonik. </w:t>
      </w:r>
    </w:p>
    <w:p w:rsidR="00EC7744" w:rsidRDefault="00EC7744" w:rsidP="00EC7744">
      <w:pPr>
        <w:pStyle w:val="t4sFlietext"/>
        <w:rPr>
          <w:rFonts w:ascii="Lucida Sans Unicode" w:hAnsi="Lucida Sans Unicode" w:cs="Lucida Sans Unicode"/>
          <w:b/>
          <w:color w:val="000000"/>
          <w:sz w:val="22"/>
          <w:lang w:eastAsia="de-DE"/>
        </w:rPr>
      </w:pPr>
      <w:r>
        <w:rPr>
          <w:rFonts w:ascii="Lucida Sans Unicode" w:hAnsi="Lucida Sans Unicode" w:cs="Lucida Sans Unicode"/>
          <w:b/>
          <w:color w:val="000000"/>
          <w:sz w:val="22"/>
          <w:lang w:eastAsia="de-DE"/>
        </w:rPr>
        <w:t>Engagement für einen guten Zweck</w:t>
      </w:r>
    </w:p>
    <w:p w:rsidR="00EC7744" w:rsidRDefault="00EC7744" w:rsidP="001E6E94">
      <w:pPr>
        <w:pStyle w:val="t4sFlietext"/>
        <w:rPr>
          <w:rFonts w:ascii="Lucida Sans Unicode" w:hAnsi="Lucida Sans Unicode" w:cs="Lucida Sans Unicode"/>
          <w:color w:val="000000"/>
          <w:sz w:val="22"/>
          <w:lang w:eastAsia="de-DE"/>
        </w:rPr>
      </w:pPr>
      <w:r>
        <w:rPr>
          <w:rFonts w:ascii="Lucida Sans Unicode" w:hAnsi="Lucida Sans Unicode" w:cs="Lucida Sans Unicode"/>
          <w:color w:val="000000"/>
          <w:sz w:val="22"/>
          <w:lang w:eastAsia="de-DE"/>
        </w:rPr>
        <w:t xml:space="preserve">In jedem Jahr engagieren sich die Azubis des dritten Ausbildungsjahres für einen guten Zweck. </w:t>
      </w:r>
      <w:r w:rsidR="008C1BD3">
        <w:rPr>
          <w:rFonts w:ascii="Lucida Sans Unicode" w:hAnsi="Lucida Sans Unicode" w:cs="Lucida Sans Unicode"/>
          <w:color w:val="000000"/>
          <w:sz w:val="22"/>
          <w:lang w:eastAsia="de-DE"/>
        </w:rPr>
        <w:t xml:space="preserve">„Mit den Wetterstationen erhalten </w:t>
      </w:r>
      <w:r w:rsidR="008F5C6E">
        <w:rPr>
          <w:rFonts w:ascii="Lucida Sans Unicode" w:hAnsi="Lucida Sans Unicode" w:cs="Lucida Sans Unicode"/>
          <w:color w:val="000000"/>
          <w:sz w:val="22"/>
          <w:lang w:eastAsia="de-DE"/>
        </w:rPr>
        <w:t>Grundschüler</w:t>
      </w:r>
      <w:r w:rsidR="008C1BD3">
        <w:rPr>
          <w:rFonts w:ascii="Lucida Sans Unicode" w:hAnsi="Lucida Sans Unicode" w:cs="Lucida Sans Unicode"/>
          <w:color w:val="000000"/>
          <w:sz w:val="22"/>
          <w:lang w:eastAsia="de-DE"/>
        </w:rPr>
        <w:t xml:space="preserve"> ein Anschauungsobjekt für das Thema Wetter. Damit fördern wir gleichzeitig die Neugierde für Naturwissenschaften“, so </w:t>
      </w:r>
      <w:proofErr w:type="spellStart"/>
      <w:r w:rsidR="008C1BD3">
        <w:rPr>
          <w:rFonts w:ascii="Lucida Sans Unicode" w:hAnsi="Lucida Sans Unicode" w:cs="Lucida Sans Unicode"/>
          <w:color w:val="000000"/>
          <w:sz w:val="22"/>
          <w:lang w:eastAsia="de-DE"/>
        </w:rPr>
        <w:t>Fecher</w:t>
      </w:r>
      <w:proofErr w:type="spellEnd"/>
      <w:r w:rsidR="008C1BD3">
        <w:rPr>
          <w:rFonts w:ascii="Lucida Sans Unicode" w:hAnsi="Lucida Sans Unicode" w:cs="Lucida Sans Unicode"/>
          <w:color w:val="000000"/>
          <w:sz w:val="22"/>
          <w:lang w:eastAsia="de-DE"/>
        </w:rPr>
        <w:t xml:space="preserve">. </w:t>
      </w:r>
      <w:r>
        <w:rPr>
          <w:rFonts w:ascii="Lucida Sans Unicode" w:hAnsi="Lucida Sans Unicode" w:cs="Lucida Sans Unicode"/>
          <w:color w:val="000000"/>
          <w:sz w:val="22"/>
          <w:lang w:eastAsia="de-DE"/>
        </w:rPr>
        <w:t>In den verga</w:t>
      </w:r>
      <w:r w:rsidR="008C1BD3">
        <w:rPr>
          <w:rFonts w:ascii="Lucida Sans Unicode" w:hAnsi="Lucida Sans Unicode" w:cs="Lucida Sans Unicode"/>
          <w:color w:val="000000"/>
          <w:sz w:val="22"/>
          <w:lang w:eastAsia="de-DE"/>
        </w:rPr>
        <w:t>ngenen Jahren stifteten  die Auszubildenden</w:t>
      </w:r>
      <w:r w:rsidR="00F569FA">
        <w:rPr>
          <w:rFonts w:ascii="Lucida Sans Unicode" w:hAnsi="Lucida Sans Unicode" w:cs="Lucida Sans Unicode"/>
          <w:color w:val="000000"/>
          <w:sz w:val="22"/>
          <w:lang w:eastAsia="de-DE"/>
        </w:rPr>
        <w:t xml:space="preserve"> </w:t>
      </w:r>
      <w:r>
        <w:rPr>
          <w:rFonts w:ascii="Lucida Sans Unicode" w:hAnsi="Lucida Sans Unicode" w:cs="Lucida Sans Unicode"/>
          <w:color w:val="000000"/>
          <w:sz w:val="22"/>
          <w:lang w:eastAsia="de-DE"/>
        </w:rPr>
        <w:t>Vogelhäuschen</w:t>
      </w:r>
      <w:r w:rsidR="001E6E94">
        <w:rPr>
          <w:rFonts w:ascii="Lucida Sans Unicode" w:hAnsi="Lucida Sans Unicode" w:cs="Lucida Sans Unicode"/>
          <w:color w:val="000000"/>
          <w:sz w:val="22"/>
          <w:lang w:eastAsia="de-DE"/>
        </w:rPr>
        <w:t>, Insektenhotels, H</w:t>
      </w:r>
      <w:r w:rsidR="007951D8">
        <w:rPr>
          <w:rFonts w:ascii="Lucida Sans Unicode" w:hAnsi="Lucida Sans Unicode" w:cs="Lucida Sans Unicode"/>
          <w:color w:val="000000"/>
          <w:sz w:val="22"/>
          <w:lang w:eastAsia="de-DE"/>
        </w:rPr>
        <w:t>a</w:t>
      </w:r>
      <w:r w:rsidR="001E6E94">
        <w:rPr>
          <w:rFonts w:ascii="Lucida Sans Unicode" w:hAnsi="Lucida Sans Unicode" w:cs="Lucida Sans Unicode"/>
          <w:color w:val="000000"/>
          <w:sz w:val="22"/>
          <w:lang w:eastAsia="de-DE"/>
        </w:rPr>
        <w:t>senställe</w:t>
      </w:r>
      <w:r w:rsidR="00F569FA">
        <w:rPr>
          <w:rFonts w:ascii="Lucida Sans Unicode" w:hAnsi="Lucida Sans Unicode" w:cs="Lucida Sans Unicode"/>
          <w:color w:val="000000"/>
          <w:sz w:val="22"/>
          <w:lang w:eastAsia="de-DE"/>
        </w:rPr>
        <w:t xml:space="preserve"> </w:t>
      </w:r>
      <w:r>
        <w:rPr>
          <w:rFonts w:ascii="Lucida Sans Unicode" w:hAnsi="Lucida Sans Unicode" w:cs="Lucida Sans Unicode"/>
          <w:color w:val="000000"/>
          <w:sz w:val="22"/>
          <w:lang w:eastAsia="de-DE"/>
        </w:rPr>
        <w:t>un</w:t>
      </w:r>
      <w:r w:rsidR="008C1BD3">
        <w:rPr>
          <w:rFonts w:ascii="Lucida Sans Unicode" w:hAnsi="Lucida Sans Unicode" w:cs="Lucida Sans Unicode"/>
          <w:color w:val="000000"/>
          <w:sz w:val="22"/>
          <w:lang w:eastAsia="de-DE"/>
        </w:rPr>
        <w:t>d auch einen Lama-Stall an verschiedene</w:t>
      </w:r>
      <w:r>
        <w:rPr>
          <w:rFonts w:ascii="Lucida Sans Unicode" w:hAnsi="Lucida Sans Unicode" w:cs="Lucida Sans Unicode"/>
          <w:color w:val="000000"/>
          <w:sz w:val="22"/>
          <w:lang w:eastAsia="de-DE"/>
        </w:rPr>
        <w:t xml:space="preserve"> Einrichtungen i</w:t>
      </w:r>
      <w:r w:rsidR="008C1BD3">
        <w:rPr>
          <w:rFonts w:ascii="Lucida Sans Unicode" w:hAnsi="Lucida Sans Unicode" w:cs="Lucida Sans Unicode"/>
          <w:color w:val="000000"/>
          <w:sz w:val="22"/>
          <w:lang w:eastAsia="de-DE"/>
        </w:rPr>
        <w:t xml:space="preserve">n Worms. </w:t>
      </w:r>
    </w:p>
    <w:p w:rsidR="001E6E94" w:rsidRDefault="001E6E94" w:rsidP="001E6E94">
      <w:pPr>
        <w:pStyle w:val="t4sFlietext"/>
        <w:rPr>
          <w:rFonts w:ascii="Lucida Sans Unicode" w:hAnsi="Lucida Sans Unicode" w:cs="Lucida Sans Unicode"/>
          <w:color w:val="000000"/>
          <w:sz w:val="22"/>
          <w:lang w:eastAsia="de-DE"/>
        </w:rPr>
      </w:pPr>
      <w:r>
        <w:rPr>
          <w:rFonts w:ascii="Lucida Sans Unicode" w:hAnsi="Lucida Sans Unicode" w:cs="Lucida Sans Unicode"/>
          <w:color w:val="000000"/>
          <w:sz w:val="22"/>
          <w:lang w:eastAsia="de-DE"/>
        </w:rPr>
        <w:t>Weiter Informationen:</w:t>
      </w:r>
    </w:p>
    <w:p w:rsidR="00EC7744" w:rsidRDefault="00FF1066" w:rsidP="00EC7744">
      <w:pPr>
        <w:pStyle w:val="t4sFlietext"/>
        <w:rPr>
          <w:rFonts w:ascii="Lucida Sans Unicode" w:hAnsi="Lucida Sans Unicode" w:cs="Lucida Sans Unicode"/>
          <w:color w:val="000000"/>
          <w:sz w:val="22"/>
          <w:lang w:eastAsia="de-DE"/>
        </w:rPr>
      </w:pPr>
      <w:r>
        <w:fldChar w:fldCharType="begin"/>
      </w:r>
      <w:r>
        <w:instrText xml:space="preserve"> HYPERLINK "http://www.evonik.de/" </w:instrText>
      </w:r>
      <w:ins w:id="0" w:author="Engert, Gabriele" w:date="2015-05-18T11:16:00Z"/>
      <w:r>
        <w:fldChar w:fldCharType="separate"/>
      </w:r>
      <w:r w:rsidR="00EC7744">
        <w:rPr>
          <w:rStyle w:val="Hyperlink"/>
          <w:rFonts w:ascii="Lucida Sans Unicode" w:hAnsi="Lucida Sans Unicode"/>
          <w:sz w:val="22"/>
          <w:lang w:eastAsia="de-DE"/>
        </w:rPr>
        <w:t>www.evonik.de</w:t>
      </w:r>
      <w:r>
        <w:rPr>
          <w:rStyle w:val="Hyperlink"/>
          <w:rFonts w:ascii="Lucida Sans Unicode" w:hAnsi="Lucida Sans Unicode"/>
          <w:sz w:val="22"/>
          <w:lang w:eastAsia="de-DE"/>
        </w:rPr>
        <w:fldChar w:fldCharType="end"/>
      </w:r>
      <w:r w:rsidR="00EC7744">
        <w:rPr>
          <w:rFonts w:ascii="Lucida Sans Unicode" w:hAnsi="Lucida Sans Unicode" w:cs="Lucida Sans Unicode"/>
          <w:color w:val="0000FF"/>
          <w:sz w:val="22"/>
          <w:u w:val="single"/>
          <w:lang w:eastAsia="de-DE"/>
        </w:rPr>
        <w:t>/ausbildung.</w:t>
      </w:r>
      <w:r w:rsidR="00EC7744">
        <w:rPr>
          <w:rFonts w:ascii="Lucida Sans Unicode" w:hAnsi="Lucida Sans Unicode" w:cs="Lucida Sans Unicode"/>
          <w:color w:val="000000"/>
          <w:sz w:val="22"/>
          <w:lang w:eastAsia="de-DE"/>
        </w:rPr>
        <w:t xml:space="preserve"> </w:t>
      </w:r>
    </w:p>
    <w:p w:rsidR="00DF1098" w:rsidRDefault="00DF1098">
      <w:pPr>
        <w:spacing w:line="300" w:lineRule="exact"/>
        <w:ind w:left="0"/>
        <w:rPr>
          <w:sz w:val="22"/>
          <w:szCs w:val="22"/>
        </w:rPr>
      </w:pPr>
    </w:p>
    <w:p w:rsidR="00B52C76" w:rsidRDefault="00B52C76" w:rsidP="00B52C76">
      <w:pPr>
        <w:autoSpaceDE w:val="0"/>
        <w:autoSpaceDN w:val="0"/>
        <w:adjustRightInd w:val="0"/>
        <w:spacing w:line="220" w:lineRule="exact"/>
        <w:ind w:left="0"/>
        <w:rPr>
          <w:rFonts w:cs="Lucida Sans Unicode"/>
          <w:b/>
          <w:bCs/>
          <w:szCs w:val="18"/>
        </w:rPr>
      </w:pPr>
      <w:bookmarkStart w:id="1" w:name="OLE_LINK1"/>
      <w:r>
        <w:rPr>
          <w:rFonts w:cs="Lucida Sans Unicode"/>
          <w:b/>
          <w:bCs/>
          <w:szCs w:val="18"/>
        </w:rPr>
        <w:t xml:space="preserve">Informationen zum Konzern </w:t>
      </w:r>
    </w:p>
    <w:p w:rsidR="00B52C76" w:rsidRPr="009D734A" w:rsidRDefault="00B52C76" w:rsidP="00B52C76">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52C76" w:rsidRDefault="00B52C76" w:rsidP="00B52C76">
      <w:pPr>
        <w:autoSpaceDE w:val="0"/>
        <w:autoSpaceDN w:val="0"/>
        <w:adjustRightInd w:val="0"/>
        <w:spacing w:line="220" w:lineRule="exact"/>
        <w:ind w:left="0" w:right="0"/>
        <w:rPr>
          <w:rFonts w:cs="Lucida Sans Unicode"/>
          <w:position w:val="0"/>
          <w:szCs w:val="18"/>
        </w:rPr>
      </w:pPr>
    </w:p>
    <w:p w:rsidR="00B52C76" w:rsidRDefault="00B52C76" w:rsidP="00B52C76">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300644" w:rsidRDefault="00300644" w:rsidP="00B52C76">
      <w:pPr>
        <w:ind w:left="0"/>
      </w:pPr>
      <w:bookmarkStart w:id="2" w:name="_GoBack"/>
      <w:bookmarkEnd w:id="1"/>
      <w:bookmarkEnd w:id="2"/>
    </w:p>
    <w:p w:rsidR="00300644" w:rsidRDefault="00300644" w:rsidP="00300644">
      <w:pPr>
        <w:autoSpaceDE w:val="0"/>
        <w:autoSpaceDN w:val="0"/>
        <w:adjustRightInd w:val="0"/>
        <w:spacing w:line="220" w:lineRule="exact"/>
        <w:ind w:left="0" w:right="0"/>
        <w:rPr>
          <w:rFonts w:cs="Lucida Sans Unicode"/>
          <w:b/>
          <w:position w:val="0"/>
          <w:szCs w:val="18"/>
        </w:rPr>
      </w:pPr>
    </w:p>
    <w:p w:rsidR="00300644" w:rsidRPr="001B3A8C" w:rsidRDefault="00300644" w:rsidP="00300644">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300644" w:rsidRPr="001B3A8C" w:rsidRDefault="00300644" w:rsidP="00300644">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70" w:rsidRDefault="00C20E70">
      <w:r>
        <w:separator/>
      </w:r>
    </w:p>
    <w:p w:rsidR="00C20E70" w:rsidRDefault="00C20E70"/>
  </w:endnote>
  <w:endnote w:type="continuationSeparator" w:id="0">
    <w:p w:rsidR="00C20E70" w:rsidRDefault="00C20E70">
      <w:r>
        <w:continuationSeparator/>
      </w:r>
    </w:p>
    <w:p w:rsidR="00C20E70" w:rsidRDefault="00C20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F106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F106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F106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F1066">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70" w:rsidRDefault="00C20E70">
      <w:r>
        <w:separator/>
      </w:r>
    </w:p>
    <w:p w:rsidR="00C20E70" w:rsidRDefault="00C20E70"/>
  </w:footnote>
  <w:footnote w:type="continuationSeparator" w:id="0">
    <w:p w:rsidR="00C20E70" w:rsidRDefault="00C20E70">
      <w:r>
        <w:continuationSeparator/>
      </w:r>
    </w:p>
    <w:p w:rsidR="00C20E70" w:rsidRDefault="00C20E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9BE47EC"/>
    <w:multiLevelType w:val="hybridMultilevel"/>
    <w:tmpl w:val="BC0460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70"/>
    <w:rsid w:val="000E5C97"/>
    <w:rsid w:val="001B3A8C"/>
    <w:rsid w:val="001E6E94"/>
    <w:rsid w:val="002060EF"/>
    <w:rsid w:val="00221F9E"/>
    <w:rsid w:val="00300644"/>
    <w:rsid w:val="005576E4"/>
    <w:rsid w:val="006A788D"/>
    <w:rsid w:val="007951D8"/>
    <w:rsid w:val="00863FCD"/>
    <w:rsid w:val="008C1BD3"/>
    <w:rsid w:val="008F5C6E"/>
    <w:rsid w:val="00B14022"/>
    <w:rsid w:val="00B52C76"/>
    <w:rsid w:val="00BF6BBD"/>
    <w:rsid w:val="00C20E70"/>
    <w:rsid w:val="00C83715"/>
    <w:rsid w:val="00D73841"/>
    <w:rsid w:val="00DF1098"/>
    <w:rsid w:val="00E1108A"/>
    <w:rsid w:val="00E22E62"/>
    <w:rsid w:val="00E353C9"/>
    <w:rsid w:val="00EC7744"/>
    <w:rsid w:val="00F24BAB"/>
    <w:rsid w:val="00F569FA"/>
    <w:rsid w:val="00FE4452"/>
    <w:rsid w:val="00FF1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t4sFlietext">
    <w:name w:val="_t4s_Fließtext"/>
    <w:qFormat/>
    <w:rsid w:val="00EC7744"/>
    <w:pPr>
      <w:spacing w:after="120" w:line="288" w:lineRule="auto"/>
    </w:pPr>
    <w:rPr>
      <w:rFonts w:ascii="Arial" w:eastAsia="Calibri"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t4sFlietext">
    <w:name w:val="_t4s_Fließtext"/>
    <w:qFormat/>
    <w:rsid w:val="00EC7744"/>
    <w:pPr>
      <w:spacing w:after="120" w:line="288" w:lineRule="auto"/>
    </w:pPr>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823\AppData\Local\Temp\notes0FA5EC\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501</Words>
  <Characters>3892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Engert, Gabriele</dc:creator>
  <cp:lastModifiedBy>Engert, Gabriele</cp:lastModifiedBy>
  <cp:revision>4</cp:revision>
  <cp:lastPrinted>2015-05-18T09:17:00Z</cp:lastPrinted>
  <dcterms:created xsi:type="dcterms:W3CDTF">2015-05-18T09:09:00Z</dcterms:created>
  <dcterms:modified xsi:type="dcterms:W3CDTF">2015-05-18T09:17:00Z</dcterms:modified>
</cp:coreProperties>
</file>