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9671A" w:rsidP="004F1918">
            <w:pPr>
              <w:pStyle w:val="M7"/>
              <w:framePr w:wrap="auto" w:vAnchor="margin" w:hAnchor="text" w:xAlign="left" w:yAlign="inline"/>
              <w:suppressOverlap w:val="0"/>
              <w:rPr>
                <w:b w:val="0"/>
                <w:sz w:val="18"/>
                <w:szCs w:val="18"/>
                <w:lang w:val="en-US"/>
              </w:rPr>
            </w:pPr>
            <w:r>
              <w:rPr>
                <w:b w:val="0"/>
                <w:sz w:val="18"/>
                <w:szCs w:val="18"/>
                <w:lang w:val="en-US"/>
              </w:rPr>
              <w:t>April 3,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39671A" w:rsidRPr="0039671A" w:rsidRDefault="0039671A" w:rsidP="0039671A">
            <w:pPr>
              <w:pStyle w:val="M7"/>
              <w:framePr w:wrap="auto" w:vAnchor="margin" w:hAnchor="text" w:xAlign="left" w:yAlign="inline"/>
              <w:suppressOverlap w:val="0"/>
              <w:rPr>
                <w:lang w:val="en-US"/>
              </w:rPr>
            </w:pPr>
            <w:r w:rsidRPr="0039671A">
              <w:rPr>
                <w:lang w:val="en-US"/>
              </w:rPr>
              <w:t>Contact Person</w:t>
            </w:r>
            <w:r w:rsidRPr="0039671A">
              <w:rPr>
                <w:lang w:val="en-US"/>
              </w:rPr>
              <w:br/>
              <w:t>Edda Schulze</w:t>
            </w:r>
          </w:p>
          <w:p w:rsidR="0039671A" w:rsidRPr="0039671A" w:rsidRDefault="0039671A" w:rsidP="0039671A">
            <w:pPr>
              <w:pStyle w:val="M7"/>
              <w:framePr w:wrap="auto" w:vAnchor="margin" w:hAnchor="text" w:xAlign="left" w:yAlign="inline"/>
              <w:suppressOverlap w:val="0"/>
              <w:rPr>
                <w:b w:val="0"/>
                <w:lang w:val="en-US"/>
              </w:rPr>
            </w:pPr>
            <w:r w:rsidRPr="0039671A">
              <w:rPr>
                <w:b w:val="0"/>
                <w:lang w:val="en-US"/>
              </w:rPr>
              <w:t>External Communication</w:t>
            </w:r>
          </w:p>
          <w:p w:rsidR="0039671A" w:rsidRPr="001529DD" w:rsidRDefault="0039671A" w:rsidP="0039671A">
            <w:pPr>
              <w:pStyle w:val="M7"/>
              <w:framePr w:wrap="auto" w:vAnchor="margin" w:hAnchor="text" w:xAlign="left" w:yAlign="inline"/>
              <w:suppressOverlap w:val="0"/>
              <w:rPr>
                <w:b w:val="0"/>
                <w:lang w:val="en-US"/>
              </w:rPr>
            </w:pPr>
            <w:r w:rsidRPr="001529DD">
              <w:rPr>
                <w:b w:val="0"/>
                <w:lang w:val="en-US"/>
              </w:rPr>
              <w:t>Phone +49 201 177-2225</w:t>
            </w:r>
          </w:p>
          <w:p w:rsidR="004F1918" w:rsidRPr="0039671A" w:rsidRDefault="0039671A" w:rsidP="0039671A">
            <w:pPr>
              <w:pStyle w:val="M10"/>
              <w:framePr w:wrap="auto" w:vAnchor="margin" w:hAnchor="text" w:xAlign="left" w:yAlign="inline"/>
              <w:suppressOverlap w:val="0"/>
            </w:pPr>
            <w:r w:rsidRPr="0039671A">
              <w:t>edda.schulze@evonik.com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39671A">
            <w:pPr>
              <w:pStyle w:val="M1"/>
              <w:framePr w:wrap="auto" w:vAnchor="margin" w:hAnchor="text" w:xAlign="left" w:yAlign="inline"/>
              <w:suppressOverlap w:val="0"/>
              <w:rPr>
                <w:lang w:val="en-US"/>
              </w:rPr>
            </w:pPr>
            <w:r w:rsidRPr="003C3375">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397CFA" w:rsidRPr="0009185A" w:rsidRDefault="006714D7" w:rsidP="00F17C0A">
      <w:pPr>
        <w:rPr>
          <w:b/>
          <w:sz w:val="24"/>
          <w:lang w:val="en-US"/>
        </w:rPr>
      </w:pPr>
      <w:r w:rsidRPr="0009185A">
        <w:rPr>
          <w:b/>
          <w:sz w:val="24"/>
          <w:lang w:val="en-US"/>
        </w:rPr>
        <w:t xml:space="preserve">Guilt-free </w:t>
      </w:r>
      <w:r w:rsidR="00840E65" w:rsidRPr="0009185A">
        <w:rPr>
          <w:b/>
          <w:sz w:val="24"/>
          <w:lang w:val="en-US"/>
        </w:rPr>
        <w:t>indulgence</w:t>
      </w:r>
      <w:r w:rsidRPr="0009185A">
        <w:rPr>
          <w:b/>
          <w:sz w:val="24"/>
          <w:lang w:val="en-US"/>
        </w:rPr>
        <w:t xml:space="preserve">: </w:t>
      </w:r>
      <w:r w:rsidR="00397CFA" w:rsidRPr="0009185A">
        <w:rPr>
          <w:b/>
          <w:sz w:val="24"/>
          <w:lang w:val="en-US"/>
        </w:rPr>
        <w:t>Evonik launches low-calorie sugar substitute in Asia</w:t>
      </w:r>
    </w:p>
    <w:p w:rsidR="00F17C0A" w:rsidRPr="0009185A" w:rsidRDefault="00F17C0A" w:rsidP="00F17C0A">
      <w:pPr>
        <w:rPr>
          <w:b/>
          <w:bCs/>
          <w:sz w:val="24"/>
          <w:lang w:val="en-US"/>
        </w:rPr>
      </w:pPr>
    </w:p>
    <w:p w:rsidR="00F17C0A" w:rsidRPr="0009185A" w:rsidRDefault="000762DF" w:rsidP="00F17C0A">
      <w:pPr>
        <w:numPr>
          <w:ilvl w:val="0"/>
          <w:numId w:val="32"/>
        </w:numPr>
        <w:tabs>
          <w:tab w:val="clear" w:pos="1425"/>
          <w:tab w:val="num" w:pos="360"/>
        </w:tabs>
        <w:spacing w:line="240" w:lineRule="auto"/>
        <w:ind w:left="360" w:right="85"/>
        <w:rPr>
          <w:rFonts w:cs="Lucida Sans Unicode"/>
          <w:sz w:val="24"/>
          <w:lang w:val="en-US"/>
        </w:rPr>
      </w:pPr>
      <w:r w:rsidRPr="0009185A">
        <w:rPr>
          <w:sz w:val="24"/>
          <w:lang w:val="en-US"/>
        </w:rPr>
        <w:t xml:space="preserve">Demand for low-calorie foods </w:t>
      </w:r>
      <w:r w:rsidR="00AF6E73" w:rsidRPr="0009185A">
        <w:rPr>
          <w:sz w:val="24"/>
          <w:lang w:val="en-US"/>
        </w:rPr>
        <w:t xml:space="preserve">is growing </w:t>
      </w:r>
      <w:r w:rsidRPr="0009185A">
        <w:rPr>
          <w:sz w:val="24"/>
          <w:lang w:val="en-US"/>
        </w:rPr>
        <w:t xml:space="preserve">in Asia </w:t>
      </w:r>
    </w:p>
    <w:p w:rsidR="00F17C0A" w:rsidRPr="0009185A" w:rsidRDefault="00F17C0A" w:rsidP="00F17C0A">
      <w:pPr>
        <w:numPr>
          <w:ilvl w:val="0"/>
          <w:numId w:val="32"/>
        </w:numPr>
        <w:tabs>
          <w:tab w:val="clear" w:pos="1425"/>
          <w:tab w:val="num" w:pos="360"/>
        </w:tabs>
        <w:spacing w:line="240" w:lineRule="auto"/>
        <w:ind w:left="360" w:right="85"/>
        <w:rPr>
          <w:rFonts w:cs="Lucida Sans Unicode"/>
          <w:sz w:val="24"/>
          <w:lang w:val="en-US"/>
        </w:rPr>
      </w:pPr>
      <w:r w:rsidRPr="0009185A">
        <w:rPr>
          <w:sz w:val="24"/>
          <w:lang w:val="en-US"/>
        </w:rPr>
        <w:t xml:space="preserve">Evonik and Rajburi Sugar </w:t>
      </w:r>
      <w:r w:rsidR="000762DF" w:rsidRPr="0009185A">
        <w:rPr>
          <w:sz w:val="24"/>
          <w:lang w:val="en-US"/>
        </w:rPr>
        <w:t xml:space="preserve">open </w:t>
      </w:r>
      <w:r w:rsidRPr="0009185A">
        <w:rPr>
          <w:sz w:val="24"/>
          <w:lang w:val="en-US"/>
        </w:rPr>
        <w:t xml:space="preserve">first </w:t>
      </w:r>
      <w:r w:rsidR="00DF4D9A" w:rsidRPr="0009185A">
        <w:rPr>
          <w:sz w:val="24"/>
          <w:lang w:val="en-US"/>
        </w:rPr>
        <w:t xml:space="preserve">Asian </w:t>
      </w:r>
      <w:r w:rsidR="001F1883">
        <w:rPr>
          <w:sz w:val="24"/>
          <w:lang w:val="en-US"/>
        </w:rPr>
        <w:t>demonstration</w:t>
      </w:r>
      <w:r w:rsidR="001F1883" w:rsidRPr="0009185A">
        <w:rPr>
          <w:sz w:val="24"/>
          <w:lang w:val="en-US"/>
        </w:rPr>
        <w:t xml:space="preserve"> </w:t>
      </w:r>
      <w:r w:rsidRPr="0009185A">
        <w:rPr>
          <w:sz w:val="24"/>
          <w:lang w:val="en-US"/>
        </w:rPr>
        <w:t xml:space="preserve">plant for </w:t>
      </w:r>
      <w:r w:rsidR="00DF4D9A" w:rsidRPr="0009185A">
        <w:rPr>
          <w:sz w:val="24"/>
          <w:lang w:val="en-US"/>
        </w:rPr>
        <w:t>sugar substitute i</w:t>
      </w:r>
      <w:r w:rsidR="000762DF" w:rsidRPr="0009185A">
        <w:rPr>
          <w:sz w:val="24"/>
          <w:lang w:val="en-US"/>
        </w:rPr>
        <w:t xml:space="preserve">somalt </w:t>
      </w:r>
    </w:p>
    <w:p w:rsidR="00F17C0A" w:rsidRPr="0009185A" w:rsidRDefault="00397CFA" w:rsidP="00F17C0A">
      <w:pPr>
        <w:numPr>
          <w:ilvl w:val="0"/>
          <w:numId w:val="32"/>
        </w:numPr>
        <w:tabs>
          <w:tab w:val="clear" w:pos="1425"/>
          <w:tab w:val="num" w:pos="360"/>
        </w:tabs>
        <w:spacing w:line="240" w:lineRule="auto"/>
        <w:ind w:left="360" w:right="85"/>
        <w:rPr>
          <w:rFonts w:cs="Lucida Sans Unicode"/>
          <w:sz w:val="24"/>
          <w:lang w:val="en-US"/>
        </w:rPr>
      </w:pPr>
      <w:r w:rsidRPr="0009185A">
        <w:rPr>
          <w:sz w:val="24"/>
          <w:lang w:val="en-US"/>
        </w:rPr>
        <w:t>The f</w:t>
      </w:r>
      <w:r w:rsidR="00AF6E73" w:rsidRPr="0009185A">
        <w:rPr>
          <w:sz w:val="24"/>
          <w:lang w:val="en-US"/>
        </w:rPr>
        <w:t>acility employs</w:t>
      </w:r>
      <w:r w:rsidR="00F17C0A" w:rsidRPr="0009185A">
        <w:rPr>
          <w:sz w:val="24"/>
          <w:lang w:val="en-US"/>
        </w:rPr>
        <w:t xml:space="preserve"> </w:t>
      </w:r>
      <w:r w:rsidRPr="0009185A">
        <w:rPr>
          <w:sz w:val="24"/>
          <w:lang w:val="en-US"/>
        </w:rPr>
        <w:t xml:space="preserve">a </w:t>
      </w:r>
      <w:r w:rsidR="00AF6E73" w:rsidRPr="0009185A">
        <w:rPr>
          <w:sz w:val="24"/>
          <w:lang w:val="en-US"/>
        </w:rPr>
        <w:t>high-yield</w:t>
      </w:r>
      <w:r w:rsidR="000762DF" w:rsidRPr="0009185A">
        <w:rPr>
          <w:sz w:val="24"/>
          <w:lang w:val="en-US"/>
        </w:rPr>
        <w:t xml:space="preserve"> </w:t>
      </w:r>
      <w:r w:rsidR="00F17C0A" w:rsidRPr="0009185A">
        <w:rPr>
          <w:sz w:val="24"/>
          <w:lang w:val="en-US"/>
        </w:rPr>
        <w:t xml:space="preserve">production process </w:t>
      </w:r>
      <w:r w:rsidR="00AF6E73" w:rsidRPr="0009185A">
        <w:rPr>
          <w:sz w:val="24"/>
          <w:lang w:val="en-US"/>
        </w:rPr>
        <w:t>developed by Evonik</w:t>
      </w:r>
    </w:p>
    <w:p w:rsidR="00F17C0A" w:rsidRPr="0009185A" w:rsidRDefault="00F17C0A" w:rsidP="00F17C0A">
      <w:pPr>
        <w:spacing w:line="240" w:lineRule="auto"/>
        <w:ind w:left="360" w:right="85"/>
        <w:rPr>
          <w:rFonts w:cs="Lucida Sans Unicode"/>
          <w:sz w:val="24"/>
          <w:lang w:val="en-US"/>
        </w:rPr>
      </w:pPr>
    </w:p>
    <w:p w:rsidR="00F17C0A" w:rsidRPr="0009185A" w:rsidRDefault="00F17C0A" w:rsidP="00F17C0A">
      <w:pPr>
        <w:spacing w:line="240" w:lineRule="auto"/>
        <w:rPr>
          <w:szCs w:val="22"/>
          <w:lang w:val="en-US"/>
        </w:rPr>
      </w:pPr>
      <w:r w:rsidRPr="0009185A">
        <w:rPr>
          <w:b/>
          <w:lang w:val="en-US"/>
        </w:rPr>
        <w:t>Essen</w:t>
      </w:r>
      <w:r w:rsidR="00DF4D9A" w:rsidRPr="0009185A">
        <w:rPr>
          <w:b/>
          <w:lang w:val="en-US"/>
        </w:rPr>
        <w:t>, Germany</w:t>
      </w:r>
      <w:r w:rsidRPr="0009185A">
        <w:rPr>
          <w:b/>
          <w:lang w:val="en-US"/>
        </w:rPr>
        <w:t>/Bangkok</w:t>
      </w:r>
      <w:r w:rsidR="00DF4D9A" w:rsidRPr="0009185A">
        <w:rPr>
          <w:b/>
          <w:lang w:val="en-US"/>
        </w:rPr>
        <w:t>, Thailand</w:t>
      </w:r>
      <w:r w:rsidRPr="0009185A">
        <w:rPr>
          <w:lang w:val="en-US"/>
        </w:rPr>
        <w:t xml:space="preserve">. </w:t>
      </w:r>
      <w:r w:rsidR="00AF6E73" w:rsidRPr="0009185A">
        <w:rPr>
          <w:lang w:val="en-US"/>
        </w:rPr>
        <w:t>All the sweetness of sugar, but just half the calories: isomalt is a versatile substitute used in candies, chewing gum and other products</w:t>
      </w:r>
      <w:r w:rsidR="005D44A4" w:rsidRPr="0009185A">
        <w:rPr>
          <w:lang w:val="en-US"/>
        </w:rPr>
        <w:t>. I</w:t>
      </w:r>
      <w:r w:rsidR="00862210" w:rsidRPr="0009185A">
        <w:rPr>
          <w:lang w:val="en-US"/>
        </w:rPr>
        <w:t>t is also suitable</w:t>
      </w:r>
      <w:r w:rsidR="00AF6E73" w:rsidRPr="0009185A">
        <w:rPr>
          <w:lang w:val="en-US"/>
        </w:rPr>
        <w:t xml:space="preserve"> for diabetics. </w:t>
      </w:r>
      <w:r w:rsidR="00B40D27">
        <w:rPr>
          <w:lang w:val="en-US"/>
        </w:rPr>
        <w:t>A</w:t>
      </w:r>
      <w:r w:rsidR="00DF4D9A" w:rsidRPr="0009185A">
        <w:rPr>
          <w:lang w:val="en-US"/>
        </w:rPr>
        <w:t xml:space="preserve"> joint venture </w:t>
      </w:r>
      <w:r w:rsidR="00635FC5" w:rsidRPr="0009185A">
        <w:rPr>
          <w:lang w:val="en-US"/>
        </w:rPr>
        <w:t xml:space="preserve">between </w:t>
      </w:r>
      <w:r w:rsidR="00DF4D9A" w:rsidRPr="0009185A">
        <w:rPr>
          <w:lang w:val="en-US"/>
        </w:rPr>
        <w:t>Evonik Industries and Thai company Rajburi Sugar</w:t>
      </w:r>
      <w:r w:rsidR="00E4181A" w:rsidRPr="0009185A">
        <w:rPr>
          <w:lang w:val="en-US"/>
        </w:rPr>
        <w:t>,</w:t>
      </w:r>
      <w:r w:rsidR="00DF4D9A" w:rsidRPr="0009185A">
        <w:rPr>
          <w:lang w:val="en-US"/>
        </w:rPr>
        <w:t xml:space="preserve"> will be the first enterprise to manufacture isomalt in Asia. </w:t>
      </w:r>
      <w:r w:rsidR="003E01BE" w:rsidRPr="0009185A">
        <w:rPr>
          <w:lang w:val="en-US"/>
        </w:rPr>
        <w:t>To this end</w:t>
      </w:r>
      <w:r w:rsidR="00DF4D9A" w:rsidRPr="0009185A">
        <w:rPr>
          <w:lang w:val="en-US"/>
        </w:rPr>
        <w:t xml:space="preserve">, the partners have officially opened a </w:t>
      </w:r>
      <w:r w:rsidR="003E177B">
        <w:rPr>
          <w:lang w:val="en-US"/>
        </w:rPr>
        <w:t>demonstration</w:t>
      </w:r>
      <w:r w:rsidR="003E177B" w:rsidRPr="0009185A">
        <w:rPr>
          <w:lang w:val="en-US"/>
        </w:rPr>
        <w:t xml:space="preserve"> </w:t>
      </w:r>
      <w:r w:rsidR="00DF4D9A" w:rsidRPr="0009185A">
        <w:rPr>
          <w:lang w:val="en-US"/>
        </w:rPr>
        <w:t xml:space="preserve">plant in </w:t>
      </w:r>
      <w:r w:rsidR="001F1883">
        <w:rPr>
          <w:lang w:val="en-US"/>
        </w:rPr>
        <w:t>Ratchaburi</w:t>
      </w:r>
      <w:r w:rsidR="00DF4D9A" w:rsidRPr="0009185A">
        <w:rPr>
          <w:lang w:val="en-US"/>
        </w:rPr>
        <w:t xml:space="preserve"> (Thailand). The facility will employ a special, h</w:t>
      </w:r>
      <w:r w:rsidR="00E4181A" w:rsidRPr="0009185A">
        <w:rPr>
          <w:lang w:val="en-US"/>
        </w:rPr>
        <w:t xml:space="preserve">igh-yield production process developed </w:t>
      </w:r>
      <w:r w:rsidR="009E11E0">
        <w:rPr>
          <w:lang w:val="en-US"/>
        </w:rPr>
        <w:t xml:space="preserve">and patented </w:t>
      </w:r>
      <w:r w:rsidR="00E4181A" w:rsidRPr="0009185A">
        <w:rPr>
          <w:lang w:val="en-US"/>
        </w:rPr>
        <w:t>by Evonik. T</w:t>
      </w:r>
      <w:r w:rsidRPr="0009185A">
        <w:rPr>
          <w:lang w:val="en-US"/>
        </w:rPr>
        <w:t xml:space="preserve">otal investment is in the low single-digit million euro range. </w:t>
      </w:r>
    </w:p>
    <w:p w:rsidR="00F17C0A" w:rsidRPr="0009185A" w:rsidRDefault="00F17C0A" w:rsidP="00F17C0A">
      <w:pPr>
        <w:spacing w:line="240" w:lineRule="auto"/>
        <w:rPr>
          <w:szCs w:val="22"/>
          <w:lang w:val="en-US"/>
        </w:rPr>
      </w:pPr>
    </w:p>
    <w:p w:rsidR="00F17C0A" w:rsidRPr="0009185A" w:rsidRDefault="0066327D" w:rsidP="00F17C0A">
      <w:pPr>
        <w:spacing w:line="240" w:lineRule="auto"/>
        <w:rPr>
          <w:lang w:val="en-US"/>
        </w:rPr>
      </w:pPr>
      <w:r w:rsidRPr="0009185A">
        <w:rPr>
          <w:lang w:val="en-US"/>
        </w:rPr>
        <w:t>As Christian Kullmann, Deput</w:t>
      </w:r>
      <w:r w:rsidR="00E4181A" w:rsidRPr="0009185A">
        <w:rPr>
          <w:lang w:val="en-US"/>
        </w:rPr>
        <w:t xml:space="preserve">y Chairman of the Evonik Executive Board, </w:t>
      </w:r>
      <w:r w:rsidR="003E01BE" w:rsidRPr="0009185A">
        <w:rPr>
          <w:lang w:val="en-US"/>
        </w:rPr>
        <w:t>explained</w:t>
      </w:r>
      <w:r w:rsidR="00E4181A" w:rsidRPr="0009185A">
        <w:rPr>
          <w:lang w:val="en-US"/>
        </w:rPr>
        <w:t xml:space="preserve"> at </w:t>
      </w:r>
      <w:r w:rsidR="003E7015" w:rsidRPr="0009185A">
        <w:rPr>
          <w:lang w:val="en-US"/>
        </w:rPr>
        <w:t>the commissioning</w:t>
      </w:r>
      <w:r w:rsidR="00E4181A" w:rsidRPr="0009185A">
        <w:rPr>
          <w:lang w:val="en-US"/>
        </w:rPr>
        <w:t xml:space="preserve"> ceremony: </w:t>
      </w:r>
      <w:r w:rsidR="00E4181A" w:rsidRPr="0009185A">
        <w:rPr>
          <w:rFonts w:cs="Lucida Sans Unicode"/>
          <w:lang w:val="en-US"/>
        </w:rPr>
        <w:t>“</w:t>
      </w:r>
      <w:r w:rsidR="00F17C0A" w:rsidRPr="0009185A">
        <w:rPr>
          <w:lang w:val="en-US"/>
        </w:rPr>
        <w:t xml:space="preserve">Southeast Asia is an important growth market for Evonik. </w:t>
      </w:r>
      <w:r w:rsidR="00E4181A" w:rsidRPr="0009185A">
        <w:rPr>
          <w:lang w:val="en-US"/>
        </w:rPr>
        <w:t xml:space="preserve">We aim to develop new markets </w:t>
      </w:r>
      <w:r w:rsidR="00635FC5" w:rsidRPr="0009185A">
        <w:rPr>
          <w:lang w:val="en-US"/>
        </w:rPr>
        <w:t xml:space="preserve">with </w:t>
      </w:r>
      <w:r w:rsidR="00E4181A" w:rsidRPr="0009185A">
        <w:rPr>
          <w:lang w:val="en-US"/>
        </w:rPr>
        <w:t xml:space="preserve">innovative products and solutions that </w:t>
      </w:r>
      <w:r w:rsidR="003E01BE" w:rsidRPr="0009185A">
        <w:rPr>
          <w:lang w:val="en-US"/>
        </w:rPr>
        <w:t xml:space="preserve">truly </w:t>
      </w:r>
      <w:r w:rsidR="00E4181A" w:rsidRPr="0009185A">
        <w:rPr>
          <w:lang w:val="en-US"/>
        </w:rPr>
        <w:t xml:space="preserve">benefit people. </w:t>
      </w:r>
      <w:r w:rsidR="00F17C0A" w:rsidRPr="0009185A">
        <w:rPr>
          <w:lang w:val="en-US"/>
        </w:rPr>
        <w:t xml:space="preserve">We are the first to manufacture </w:t>
      </w:r>
      <w:r w:rsidR="0039671A" w:rsidRPr="0009185A">
        <w:rPr>
          <w:lang w:val="en-US"/>
        </w:rPr>
        <w:t>the</w:t>
      </w:r>
      <w:r w:rsidR="00F17C0A" w:rsidRPr="0009185A">
        <w:rPr>
          <w:lang w:val="en-US"/>
        </w:rPr>
        <w:t xml:space="preserve"> sugar substitute locally</w:t>
      </w:r>
      <w:r w:rsidR="003E01BE" w:rsidRPr="0009185A">
        <w:rPr>
          <w:lang w:val="en-US"/>
        </w:rPr>
        <w:t>,</w:t>
      </w:r>
      <w:r w:rsidR="00F17C0A" w:rsidRPr="0009185A">
        <w:rPr>
          <w:lang w:val="en-US"/>
        </w:rPr>
        <w:t xml:space="preserve"> and I am confident that we </w:t>
      </w:r>
      <w:r w:rsidR="004C23D7" w:rsidRPr="0009185A">
        <w:rPr>
          <w:lang w:val="en-US"/>
        </w:rPr>
        <w:t>have</w:t>
      </w:r>
      <w:r w:rsidR="00F17C0A" w:rsidRPr="0009185A">
        <w:rPr>
          <w:lang w:val="en-US"/>
        </w:rPr>
        <w:t xml:space="preserve"> </w:t>
      </w:r>
      <w:r w:rsidR="009B72C5">
        <w:rPr>
          <w:lang w:val="en-US"/>
        </w:rPr>
        <w:t xml:space="preserve">a </w:t>
      </w:r>
      <w:r w:rsidR="00F17C0A" w:rsidRPr="0009185A">
        <w:rPr>
          <w:lang w:val="en-US"/>
        </w:rPr>
        <w:t xml:space="preserve">product </w:t>
      </w:r>
      <w:r w:rsidR="004C23D7" w:rsidRPr="0009185A">
        <w:rPr>
          <w:lang w:val="en-US"/>
        </w:rPr>
        <w:t xml:space="preserve">with </w:t>
      </w:r>
      <w:r w:rsidR="00862210" w:rsidRPr="0009185A">
        <w:rPr>
          <w:lang w:val="en-US"/>
        </w:rPr>
        <w:t>considerable potential</w:t>
      </w:r>
      <w:r w:rsidR="00F17C0A" w:rsidRPr="0009185A">
        <w:rPr>
          <w:lang w:val="en-US"/>
        </w:rPr>
        <w:t>.”</w:t>
      </w:r>
    </w:p>
    <w:p w:rsidR="00F17C0A" w:rsidRPr="0009185A" w:rsidRDefault="00F17C0A" w:rsidP="00F17C0A">
      <w:pPr>
        <w:spacing w:line="240" w:lineRule="auto"/>
        <w:rPr>
          <w:szCs w:val="22"/>
          <w:lang w:val="en-US"/>
        </w:rPr>
      </w:pPr>
    </w:p>
    <w:p w:rsidR="00C2366E" w:rsidRDefault="003133D2" w:rsidP="003133D2">
      <w:pPr>
        <w:spacing w:line="240" w:lineRule="auto"/>
        <w:rPr>
          <w:ins w:id="0" w:author="Holtkamp, Verena" w:date="2017-03-31T11:20:00Z"/>
        </w:rPr>
      </w:pPr>
      <w:r>
        <w:t xml:space="preserve">Dr. Sunthorn Arunanondchai, president and CEO of C.P. Land and chairman of Rajburi Sugar, said, “I am very pleased that Evonik, as one of the world's largest specialty chemical companies, will produce the sugar substitute isomalt together with Rajburi Sugar in Asia. The joint venture pools our competencies. We supply the raw material and will put all of our effort into marketing the product locally, while the innovative power of Evonik made the new </w:t>
      </w:r>
      <w:r w:rsidR="000259A3">
        <w:t xml:space="preserve">demonstration </w:t>
      </w:r>
      <w:r>
        <w:t xml:space="preserve">plant possible in the first place.” </w:t>
      </w:r>
    </w:p>
    <w:p w:rsidR="003133D2" w:rsidRDefault="003133D2" w:rsidP="003133D2">
      <w:pPr>
        <w:spacing w:line="240" w:lineRule="auto"/>
        <w:rPr>
          <w:szCs w:val="22"/>
        </w:rPr>
      </w:pPr>
      <w:r>
        <w:lastRenderedPageBreak/>
        <w:t xml:space="preserve">Rajburi Sugar is one of the key manufacturers of sugar in Thailand and for the entire region, and is increasingly engaged in producing low-calorie alternatives. </w:t>
      </w:r>
    </w:p>
    <w:p w:rsidR="00F17C0A" w:rsidRPr="0009185A" w:rsidRDefault="003133D2" w:rsidP="00F17C0A">
      <w:pPr>
        <w:spacing w:line="240" w:lineRule="auto"/>
        <w:rPr>
          <w:szCs w:val="22"/>
          <w:lang w:val="en-US"/>
        </w:rPr>
      </w:pPr>
      <w:r w:rsidRPr="0009185A" w:rsidDel="003133D2">
        <w:rPr>
          <w:lang w:val="en-US"/>
        </w:rPr>
        <w:t xml:space="preserve"> </w:t>
      </w:r>
    </w:p>
    <w:p w:rsidR="004C23D7" w:rsidRPr="0009185A" w:rsidRDefault="004C23D7" w:rsidP="00F17C0A">
      <w:pPr>
        <w:spacing w:line="240" w:lineRule="auto"/>
        <w:rPr>
          <w:lang w:val="en-US"/>
        </w:rPr>
      </w:pPr>
      <w:r w:rsidRPr="0009185A">
        <w:rPr>
          <w:lang w:val="en-US"/>
        </w:rPr>
        <w:t>Demand for sugar substitutes is high in Asia</w:t>
      </w:r>
      <w:r w:rsidR="00D740EA" w:rsidRPr="0009185A">
        <w:rPr>
          <w:lang w:val="en-US"/>
        </w:rPr>
        <w:t>, and incidence of</w:t>
      </w:r>
      <w:r w:rsidR="003B340F" w:rsidRPr="0009185A">
        <w:rPr>
          <w:lang w:val="en-US"/>
        </w:rPr>
        <w:t xml:space="preserve"> diabetes and obesity is growing. Nearly one in ten Asians now suffers from type-2 diabetes, the most common form of the disease. </w:t>
      </w:r>
      <w:r w:rsidR="00D740EA" w:rsidRPr="0009185A">
        <w:rPr>
          <w:lang w:val="en-US"/>
        </w:rPr>
        <w:t xml:space="preserve">Recent </w:t>
      </w:r>
      <w:r w:rsidR="003B340F" w:rsidRPr="0009185A">
        <w:rPr>
          <w:lang w:val="en-US"/>
        </w:rPr>
        <w:t>studies suggest this could double in the next 25 years. Consequently, there is a gro</w:t>
      </w:r>
      <w:r w:rsidR="00ED1CD5" w:rsidRPr="0009185A">
        <w:rPr>
          <w:lang w:val="en-US"/>
        </w:rPr>
        <w:t xml:space="preserve">wing need for low-calorie foods, and confectionary manufacturers are increasingly turning to </w:t>
      </w:r>
      <w:r w:rsidR="003B340F" w:rsidRPr="0009185A">
        <w:rPr>
          <w:lang w:val="en-US"/>
        </w:rPr>
        <w:t xml:space="preserve">sugar-free products.  </w:t>
      </w:r>
    </w:p>
    <w:p w:rsidR="00F17C0A" w:rsidRDefault="00F17C0A" w:rsidP="00F17C0A">
      <w:pPr>
        <w:spacing w:line="240" w:lineRule="auto"/>
        <w:rPr>
          <w:szCs w:val="22"/>
          <w:lang w:val="en-US"/>
        </w:rPr>
      </w:pPr>
    </w:p>
    <w:p w:rsidR="00C458FB" w:rsidRDefault="00C458FB" w:rsidP="00F17C0A">
      <w:pPr>
        <w:spacing w:line="240" w:lineRule="auto"/>
        <w:rPr>
          <w:szCs w:val="22"/>
          <w:lang w:val="en-US"/>
        </w:rPr>
      </w:pPr>
      <w:r w:rsidRPr="00C458FB">
        <w:rPr>
          <w:szCs w:val="22"/>
          <w:lang w:val="en-US"/>
        </w:rPr>
        <w:t>In contrast to other sugar substitutes, isomalt absorbs virtually no moisture from ambient air. Since it does not clump during manufacturing, or as an end product, sweets and other treats do not stick together – and therefore do not need to be packaged individually. Moreover, they fulfill consumers’ high expectations in terms of aesthetics and health. Isomalt is tooth-friendly</w:t>
      </w:r>
      <w:r w:rsidR="009E11E0">
        <w:rPr>
          <w:szCs w:val="22"/>
          <w:lang w:val="en-US"/>
        </w:rPr>
        <w:t xml:space="preserve"> and only has limited bioavailability</w:t>
      </w:r>
      <w:r w:rsidRPr="00C458FB">
        <w:rPr>
          <w:szCs w:val="22"/>
          <w:lang w:val="en-US"/>
        </w:rPr>
        <w:t>, translating into fewer calories – and less guilt when being indulgent.</w:t>
      </w:r>
    </w:p>
    <w:p w:rsidR="00C458FB" w:rsidRPr="0009185A" w:rsidRDefault="00C458FB" w:rsidP="00F17C0A">
      <w:pPr>
        <w:spacing w:line="240" w:lineRule="auto"/>
        <w:rPr>
          <w:szCs w:val="22"/>
          <w:lang w:val="en-US"/>
        </w:rPr>
      </w:pPr>
    </w:p>
    <w:p w:rsidR="0066327D" w:rsidRPr="0009185A" w:rsidRDefault="003E7015" w:rsidP="00F17C0A">
      <w:pPr>
        <w:spacing w:line="240" w:lineRule="auto"/>
        <w:rPr>
          <w:rFonts w:cs="Lucida Sans Unicode"/>
          <w:lang w:val="en-US"/>
        </w:rPr>
      </w:pPr>
      <w:r w:rsidRPr="0009185A">
        <w:rPr>
          <w:lang w:val="en-US"/>
        </w:rPr>
        <w:t xml:space="preserve">Against this background, researchers at Creavis, Evonik’s strategic innovation unit, have </w:t>
      </w:r>
      <w:r w:rsidR="00D740EA" w:rsidRPr="0009185A">
        <w:rPr>
          <w:lang w:val="en-US"/>
        </w:rPr>
        <w:t xml:space="preserve">linked up </w:t>
      </w:r>
      <w:r w:rsidRPr="0009185A">
        <w:rPr>
          <w:lang w:val="en-US"/>
        </w:rPr>
        <w:t>with process technology specialists to streamline the conventional isomalt production process. The new method</w:t>
      </w:r>
      <w:r w:rsidR="0066327D" w:rsidRPr="0009185A">
        <w:rPr>
          <w:lang w:val="en-US"/>
        </w:rPr>
        <w:t xml:space="preserve"> comprises fewer steps, and employs biotechnology to raise </w:t>
      </w:r>
      <w:r w:rsidR="009E11E0">
        <w:rPr>
          <w:lang w:val="en-US"/>
        </w:rPr>
        <w:t xml:space="preserve">the </w:t>
      </w:r>
      <w:r w:rsidR="0066327D" w:rsidRPr="0009185A">
        <w:rPr>
          <w:lang w:val="en-US"/>
        </w:rPr>
        <w:t xml:space="preserve">isomalt yield. Dr. Ulrich Küsthardt, Chief Innovation Officer at Evonik, emphasizes: </w:t>
      </w:r>
      <w:r w:rsidR="0066327D" w:rsidRPr="0009185A">
        <w:rPr>
          <w:rFonts w:cs="Lucida Sans Unicode"/>
          <w:lang w:val="en-US"/>
        </w:rPr>
        <w:t xml:space="preserve">“The new </w:t>
      </w:r>
      <w:r w:rsidR="00307A88" w:rsidRPr="0009185A">
        <w:rPr>
          <w:rFonts w:cs="Lucida Sans Unicode"/>
          <w:lang w:val="en-US"/>
        </w:rPr>
        <w:t>approach</w:t>
      </w:r>
      <w:r w:rsidR="0066327D" w:rsidRPr="0009185A">
        <w:rPr>
          <w:rFonts w:cs="Lucida Sans Unicode"/>
          <w:lang w:val="en-US"/>
        </w:rPr>
        <w:t xml:space="preserve"> is the result of our </w:t>
      </w:r>
      <w:r w:rsidR="00D740EA" w:rsidRPr="0009185A">
        <w:rPr>
          <w:rFonts w:cs="Lucida Sans Unicode"/>
          <w:lang w:val="en-US"/>
        </w:rPr>
        <w:t xml:space="preserve">ability to </w:t>
      </w:r>
      <w:r w:rsidR="0066327D" w:rsidRPr="0009185A">
        <w:rPr>
          <w:rFonts w:cs="Lucida Sans Unicode"/>
          <w:lang w:val="en-US"/>
        </w:rPr>
        <w:t>innovat</w:t>
      </w:r>
      <w:r w:rsidR="00D740EA" w:rsidRPr="0009185A">
        <w:rPr>
          <w:rFonts w:cs="Lucida Sans Unicode"/>
          <w:lang w:val="en-US"/>
        </w:rPr>
        <w:t xml:space="preserve">e </w:t>
      </w:r>
      <w:r w:rsidR="0066327D" w:rsidRPr="0009185A">
        <w:rPr>
          <w:rFonts w:cs="Lucida Sans Unicode"/>
          <w:lang w:val="en-US"/>
        </w:rPr>
        <w:t xml:space="preserve">and collaborate. Creavis </w:t>
      </w:r>
      <w:r w:rsidR="00307A88" w:rsidRPr="0009185A">
        <w:rPr>
          <w:rFonts w:cs="Lucida Sans Unicode"/>
          <w:lang w:val="en-US"/>
        </w:rPr>
        <w:t>initiated</w:t>
      </w:r>
      <w:r w:rsidR="0066327D" w:rsidRPr="0009185A">
        <w:rPr>
          <w:rFonts w:cs="Lucida Sans Unicode"/>
          <w:lang w:val="en-US"/>
        </w:rPr>
        <w:t xml:space="preserve"> a </w:t>
      </w:r>
      <w:r w:rsidR="00307A88" w:rsidRPr="0009185A">
        <w:rPr>
          <w:rFonts w:cs="Lucida Sans Unicode"/>
          <w:lang w:val="en-US"/>
        </w:rPr>
        <w:t>successful project –</w:t>
      </w:r>
      <w:r w:rsidR="0066327D" w:rsidRPr="0009185A">
        <w:rPr>
          <w:rFonts w:cs="Lucida Sans Unicode"/>
          <w:lang w:val="en-US"/>
        </w:rPr>
        <w:t xml:space="preserve"> that </w:t>
      </w:r>
      <w:r w:rsidR="00307A88" w:rsidRPr="0009185A">
        <w:rPr>
          <w:rFonts w:cs="Lucida Sans Unicode"/>
          <w:lang w:val="en-US"/>
        </w:rPr>
        <w:t xml:space="preserve">required </w:t>
      </w:r>
      <w:r w:rsidR="00D740EA" w:rsidRPr="0009185A">
        <w:rPr>
          <w:rFonts w:cs="Lucida Sans Unicode"/>
          <w:lang w:val="en-US"/>
        </w:rPr>
        <w:t xml:space="preserve">the </w:t>
      </w:r>
      <w:r w:rsidR="00307A88" w:rsidRPr="0009185A">
        <w:rPr>
          <w:rFonts w:cs="Lucida Sans Unicode"/>
          <w:lang w:val="en-US"/>
        </w:rPr>
        <w:t>unit</w:t>
      </w:r>
      <w:r w:rsidR="00D740EA" w:rsidRPr="0009185A">
        <w:rPr>
          <w:rFonts w:cs="Lucida Sans Unicode"/>
          <w:lang w:val="en-US"/>
        </w:rPr>
        <w:t xml:space="preserve"> to work closely with </w:t>
      </w:r>
      <w:r w:rsidR="00307A88" w:rsidRPr="0009185A">
        <w:rPr>
          <w:rFonts w:cs="Lucida Sans Unicode"/>
          <w:lang w:val="en-US"/>
        </w:rPr>
        <w:t>experts from Evonik’s operational segments</w:t>
      </w:r>
      <w:r w:rsidR="00D740EA" w:rsidRPr="0009185A">
        <w:rPr>
          <w:rFonts w:cs="Lucida Sans Unicode"/>
          <w:lang w:val="en-US"/>
        </w:rPr>
        <w:t xml:space="preserve"> </w:t>
      </w:r>
      <w:r w:rsidR="00307A88" w:rsidRPr="0009185A">
        <w:rPr>
          <w:rFonts w:cs="Lucida Sans Unicode"/>
          <w:lang w:val="en-US"/>
        </w:rPr>
        <w:t xml:space="preserve">and our Thai partner. </w:t>
      </w:r>
      <w:r w:rsidR="000B1C15" w:rsidRPr="0009185A">
        <w:rPr>
          <w:rFonts w:cs="Lucida Sans Unicode"/>
          <w:lang w:val="en-US"/>
        </w:rPr>
        <w:t xml:space="preserve">The </w:t>
      </w:r>
      <w:r w:rsidR="00307A88" w:rsidRPr="0009185A">
        <w:rPr>
          <w:rFonts w:cs="Lucida Sans Unicode"/>
          <w:lang w:val="en-US"/>
        </w:rPr>
        <w:t>new</w:t>
      </w:r>
      <w:r w:rsidR="00D740EA" w:rsidRPr="0009185A">
        <w:rPr>
          <w:rFonts w:cs="Lucida Sans Unicode"/>
          <w:lang w:val="en-US"/>
        </w:rPr>
        <w:t xml:space="preserve"> </w:t>
      </w:r>
      <w:r w:rsidR="003E177B">
        <w:rPr>
          <w:rFonts w:cs="Lucida Sans Unicode"/>
          <w:lang w:val="en-US"/>
        </w:rPr>
        <w:t>demonstration</w:t>
      </w:r>
      <w:r w:rsidR="003E177B" w:rsidRPr="0009185A">
        <w:rPr>
          <w:rFonts w:cs="Lucida Sans Unicode"/>
          <w:lang w:val="en-US"/>
        </w:rPr>
        <w:t xml:space="preserve"> </w:t>
      </w:r>
      <w:r w:rsidR="00307A88" w:rsidRPr="0009185A">
        <w:rPr>
          <w:rFonts w:cs="Lucida Sans Unicode"/>
          <w:lang w:val="en-US"/>
        </w:rPr>
        <w:t xml:space="preserve">plant </w:t>
      </w:r>
      <w:r w:rsidR="000B1C15" w:rsidRPr="0009185A">
        <w:rPr>
          <w:rFonts w:cs="Lucida Sans Unicode"/>
          <w:lang w:val="en-US"/>
        </w:rPr>
        <w:t>is a further step</w:t>
      </w:r>
      <w:r w:rsidR="00D740EA" w:rsidRPr="0009185A">
        <w:rPr>
          <w:rFonts w:cs="Lucida Sans Unicode"/>
          <w:lang w:val="en-US"/>
        </w:rPr>
        <w:t>ping stone</w:t>
      </w:r>
      <w:r w:rsidR="000B1C15" w:rsidRPr="0009185A">
        <w:rPr>
          <w:rFonts w:cs="Lucida Sans Unicode"/>
          <w:lang w:val="en-US"/>
        </w:rPr>
        <w:t xml:space="preserve"> </w:t>
      </w:r>
      <w:r w:rsidR="00D740EA" w:rsidRPr="0009185A">
        <w:rPr>
          <w:rFonts w:cs="Lucida Sans Unicode"/>
          <w:lang w:val="en-US"/>
        </w:rPr>
        <w:t xml:space="preserve">towards establishing </w:t>
      </w:r>
      <w:r w:rsidR="00862210" w:rsidRPr="0009185A">
        <w:rPr>
          <w:rFonts w:cs="Lucida Sans Unicode"/>
          <w:lang w:val="en-US"/>
        </w:rPr>
        <w:t xml:space="preserve">a </w:t>
      </w:r>
      <w:r w:rsidR="00307A88" w:rsidRPr="0009185A">
        <w:rPr>
          <w:rFonts w:cs="Lucida Sans Unicode"/>
          <w:lang w:val="en-US"/>
        </w:rPr>
        <w:t xml:space="preserve">new </w:t>
      </w:r>
      <w:r w:rsidR="00D740EA" w:rsidRPr="0009185A">
        <w:rPr>
          <w:rFonts w:cs="Lucida Sans Unicode"/>
          <w:lang w:val="en-US"/>
        </w:rPr>
        <w:t xml:space="preserve">line of </w:t>
      </w:r>
      <w:r w:rsidR="00307A88" w:rsidRPr="0009185A">
        <w:rPr>
          <w:rFonts w:cs="Lucida Sans Unicode"/>
          <w:lang w:val="en-US"/>
        </w:rPr>
        <w:t xml:space="preserve">business </w:t>
      </w:r>
      <w:r w:rsidR="00D740EA" w:rsidRPr="0009185A">
        <w:rPr>
          <w:rFonts w:cs="Lucida Sans Unicode"/>
          <w:lang w:val="en-US"/>
        </w:rPr>
        <w:t xml:space="preserve">based on </w:t>
      </w:r>
      <w:r w:rsidR="00307A88" w:rsidRPr="0009185A">
        <w:rPr>
          <w:rFonts w:cs="Lucida Sans Unicode"/>
          <w:lang w:val="en-US"/>
        </w:rPr>
        <w:t>advanced food ingredients.</w:t>
      </w:r>
      <w:r w:rsidR="0066327D" w:rsidRPr="0009185A">
        <w:rPr>
          <w:rFonts w:cs="Lucida Sans Unicode"/>
          <w:lang w:val="en-US"/>
        </w:rPr>
        <w:t>”</w:t>
      </w:r>
    </w:p>
    <w:p w:rsidR="00C2366E" w:rsidRDefault="00C2366E">
      <w:pPr>
        <w:spacing w:line="240" w:lineRule="auto"/>
        <w:rPr>
          <w:ins w:id="1" w:author="Holtkamp, Verena" w:date="2017-03-31T11:21:00Z"/>
          <w:lang w:val="en-US"/>
        </w:rPr>
      </w:pPr>
      <w:ins w:id="2" w:author="Holtkamp, Verena" w:date="2017-03-31T11:21:00Z">
        <w:r>
          <w:rPr>
            <w:lang w:val="en-US"/>
          </w:rPr>
          <w:br w:type="page"/>
        </w:r>
      </w:ins>
    </w:p>
    <w:p w:rsidR="0066327D" w:rsidRPr="0009185A" w:rsidRDefault="0066327D" w:rsidP="00F17C0A">
      <w:pPr>
        <w:spacing w:line="240" w:lineRule="auto"/>
        <w:rPr>
          <w:lang w:val="en-US"/>
        </w:rPr>
      </w:pPr>
      <w:bookmarkStart w:id="3" w:name="_GoBack"/>
      <w:bookmarkEnd w:id="3"/>
    </w:p>
    <w:p w:rsidR="00617A6E" w:rsidRPr="0009185A" w:rsidRDefault="00617A6E" w:rsidP="00617A6E">
      <w:pPr>
        <w:spacing w:line="240" w:lineRule="auto"/>
        <w:rPr>
          <w:lang w:val="en-US"/>
        </w:rPr>
      </w:pPr>
      <w:r>
        <w:rPr>
          <w:lang w:val="en-US"/>
        </w:rPr>
        <w:t>The activities of Advanced Food Ingredients focus</w:t>
      </w:r>
      <w:r w:rsidRPr="0009185A">
        <w:rPr>
          <w:lang w:val="en-US"/>
        </w:rPr>
        <w:t xml:space="preserve"> on natural food ingredients with scientifically proven health benefits, and on formulation technologies for targeted drug delivery. The latter ensure that active pharmaceutical ingredients (APIs) are taken up at the right location within the human body, at the right time. By leveraging its expertise in this field, Evonik can offer its customers solutions for high-quality </w:t>
      </w:r>
      <w:r>
        <w:rPr>
          <w:lang w:val="en-US"/>
        </w:rPr>
        <w:t>dietary</w:t>
      </w:r>
      <w:r w:rsidRPr="0009185A">
        <w:rPr>
          <w:lang w:val="en-US"/>
        </w:rPr>
        <w:t xml:space="preserve"> supplements and functional foods that ensure competitive differentiation.  </w:t>
      </w:r>
    </w:p>
    <w:p w:rsidR="000356F7" w:rsidRPr="0009185A" w:rsidRDefault="000356F7" w:rsidP="00F17C0A">
      <w:pPr>
        <w:spacing w:line="240" w:lineRule="auto"/>
        <w:rPr>
          <w:szCs w:val="22"/>
          <w:lang w:val="en-US"/>
        </w:rPr>
      </w:pPr>
    </w:p>
    <w:p w:rsidR="00F17C0A" w:rsidRPr="0009185A" w:rsidRDefault="000356F7" w:rsidP="00F17C0A">
      <w:pPr>
        <w:spacing w:line="240" w:lineRule="auto"/>
        <w:rPr>
          <w:szCs w:val="22"/>
          <w:lang w:val="en-US"/>
        </w:rPr>
      </w:pPr>
      <w:r w:rsidRPr="0009185A">
        <w:rPr>
          <w:szCs w:val="22"/>
          <w:lang w:val="en-US"/>
        </w:rPr>
        <w:t xml:space="preserve">The isomalt manufactured at the plant in </w:t>
      </w:r>
      <w:r w:rsidR="001F1883">
        <w:rPr>
          <w:lang w:val="en-US"/>
        </w:rPr>
        <w:t>Ratchaburi</w:t>
      </w:r>
      <w:r w:rsidR="001F1883" w:rsidRPr="0009185A">
        <w:rPr>
          <w:lang w:val="en-US"/>
        </w:rPr>
        <w:t xml:space="preserve"> </w:t>
      </w:r>
      <w:r w:rsidRPr="0009185A">
        <w:rPr>
          <w:szCs w:val="22"/>
          <w:lang w:val="en-US"/>
        </w:rPr>
        <w:t>will be marketed in Southeast Asia by Evonik’s Pharma &amp; Food Ingredients Product Line and Rajburi Sugar</w:t>
      </w:r>
      <w:r w:rsidR="00862210" w:rsidRPr="0009185A">
        <w:rPr>
          <w:szCs w:val="22"/>
          <w:lang w:val="en-US"/>
        </w:rPr>
        <w:t xml:space="preserve"> </w:t>
      </w:r>
      <w:r w:rsidRPr="0009185A">
        <w:rPr>
          <w:szCs w:val="22"/>
          <w:lang w:val="en-US"/>
        </w:rPr>
        <w:t xml:space="preserve">under the brand name </w:t>
      </w:r>
      <w:r w:rsidRPr="0009185A">
        <w:rPr>
          <w:lang w:val="en-US"/>
        </w:rPr>
        <w:t xml:space="preserve">Risumalt® </w:t>
      </w:r>
      <w:r w:rsidRPr="0009185A">
        <w:rPr>
          <w:szCs w:val="22"/>
          <w:lang w:val="en-US"/>
        </w:rPr>
        <w:t>–</w:t>
      </w:r>
      <w:r w:rsidR="00D524E3">
        <w:rPr>
          <w:szCs w:val="22"/>
          <w:lang w:val="en-US"/>
        </w:rPr>
        <w:t xml:space="preserve"> </w:t>
      </w:r>
      <w:r w:rsidR="00C73D09">
        <w:rPr>
          <w:szCs w:val="22"/>
          <w:lang w:val="en-US"/>
        </w:rPr>
        <w:t xml:space="preserve">and </w:t>
      </w:r>
      <w:r w:rsidR="00F17C0A" w:rsidRPr="0009185A">
        <w:rPr>
          <w:lang w:val="en-US"/>
        </w:rPr>
        <w:t xml:space="preserve">primarily for use in </w:t>
      </w:r>
      <w:r w:rsidR="001B3706" w:rsidRPr="0009185A">
        <w:rPr>
          <w:lang w:val="en-US"/>
        </w:rPr>
        <w:t xml:space="preserve">food and </w:t>
      </w:r>
      <w:r w:rsidRPr="0009185A">
        <w:rPr>
          <w:lang w:val="en-US"/>
        </w:rPr>
        <w:t>dietary</w:t>
      </w:r>
      <w:r w:rsidR="00F17C0A" w:rsidRPr="0009185A">
        <w:rPr>
          <w:lang w:val="en-US"/>
        </w:rPr>
        <w:t xml:space="preserve"> supplements.</w:t>
      </w:r>
    </w:p>
    <w:p w:rsidR="004F1918" w:rsidRPr="0009185A" w:rsidRDefault="004F1918" w:rsidP="00CD1EE7">
      <w:pPr>
        <w:rPr>
          <w:lang w:val="en-US"/>
        </w:rPr>
      </w:pPr>
    </w:p>
    <w:p w:rsidR="000356F7" w:rsidRPr="0009185A" w:rsidRDefault="000356F7" w:rsidP="00CD1EE7">
      <w:pPr>
        <w:rPr>
          <w:lang w:val="en-US"/>
        </w:rPr>
      </w:pPr>
    </w:p>
    <w:p w:rsidR="000356F7" w:rsidRPr="0009185A" w:rsidRDefault="000356F7" w:rsidP="00CD1EE7">
      <w:pPr>
        <w:rPr>
          <w:lang w:val="en-US"/>
        </w:rPr>
      </w:pPr>
    </w:p>
    <w:p w:rsidR="001529DD" w:rsidRPr="0009185A" w:rsidRDefault="001529DD" w:rsidP="001529DD">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 xml:space="preserve">About Rajburi Sugar </w:t>
      </w:r>
    </w:p>
    <w:p w:rsidR="00B17A4C" w:rsidRPr="00C04936" w:rsidRDefault="00B17A4C" w:rsidP="00B17A4C">
      <w:pPr>
        <w:pStyle w:val="Default"/>
        <w:spacing w:line="220" w:lineRule="exact"/>
        <w:rPr>
          <w:sz w:val="18"/>
          <w:szCs w:val="18"/>
          <w:lang w:val="en-US"/>
        </w:rPr>
      </w:pPr>
      <w:r>
        <w:rPr>
          <w:sz w:val="18"/>
          <w:szCs w:val="18"/>
          <w:lang w:val="en-US"/>
        </w:rPr>
        <w:t xml:space="preserve">Rajburi Sugar Co., Ltd. (RSC) has been manufacturing raw sugar, white sugar, refined sugar in the West of Thailand for exports and domestic market since 1985, under “BEE BRAND”. Since established, RSC has strived to manufacture the best quality products through the most efficient systems and methods. </w:t>
      </w:r>
      <w:r w:rsidRPr="00C04936">
        <w:rPr>
          <w:sz w:val="18"/>
          <w:szCs w:val="18"/>
          <w:lang w:val="en-US"/>
        </w:rPr>
        <w:t xml:space="preserve">With </w:t>
      </w:r>
      <w:r>
        <w:rPr>
          <w:sz w:val="18"/>
          <w:szCs w:val="18"/>
          <w:lang w:val="en-US"/>
        </w:rPr>
        <w:t>its</w:t>
      </w:r>
      <w:r w:rsidRPr="00C04936">
        <w:rPr>
          <w:sz w:val="18"/>
          <w:szCs w:val="18"/>
          <w:lang w:val="en-US"/>
        </w:rPr>
        <w:t xml:space="preserve"> interest firmly in sugar, RSC has expanded its production to cover new sweeteners in order to satisfy the ever changing and more complex consumer needs.</w:t>
      </w:r>
    </w:p>
    <w:p w:rsidR="004F1918" w:rsidRPr="0009185A" w:rsidRDefault="004F1918" w:rsidP="00B17A4C">
      <w:pPr>
        <w:pStyle w:val="Default"/>
        <w:spacing w:line="220" w:lineRule="exact"/>
        <w:rPr>
          <w:lang w:val="en-US"/>
        </w:rPr>
      </w:pPr>
    </w:p>
    <w:p w:rsidR="004F1918" w:rsidRPr="0009185A" w:rsidRDefault="004F1918" w:rsidP="00CD1EE7">
      <w:pPr>
        <w:rPr>
          <w:lang w:val="en-US"/>
        </w:rPr>
      </w:pPr>
    </w:p>
    <w:p w:rsidR="004F1918" w:rsidRPr="0009185A" w:rsidRDefault="001529DD" w:rsidP="004C7B9F">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About Evonik</w:t>
      </w:r>
      <w:r w:rsidR="004F1918" w:rsidRPr="0009185A">
        <w:rPr>
          <w:rFonts w:cs="Lucida Sans Unicode"/>
          <w:b/>
          <w:bCs/>
          <w:color w:val="000000"/>
          <w:sz w:val="18"/>
          <w:szCs w:val="18"/>
          <w:lang w:val="en-US"/>
        </w:rPr>
        <w:t xml:space="preserve"> </w:t>
      </w:r>
    </w:p>
    <w:p w:rsidR="004C7B9F" w:rsidRPr="0009185A" w:rsidRDefault="004C7B9F" w:rsidP="004C7B9F">
      <w:pPr>
        <w:pStyle w:val="Default"/>
        <w:spacing w:line="220" w:lineRule="exact"/>
        <w:rPr>
          <w:rFonts w:ascii="Trebuchet MS" w:hAnsi="Trebuchet MS"/>
          <w:color w:val="0D0D0D"/>
          <w:sz w:val="20"/>
          <w:szCs w:val="20"/>
          <w:lang w:val="en-US"/>
        </w:rPr>
      </w:pPr>
      <w:r w:rsidRPr="0009185A">
        <w:rPr>
          <w:sz w:val="18"/>
          <w:szCs w:val="18"/>
          <w:lang w:val="en-US"/>
        </w:rPr>
        <w:t>Evonik, the creative industrial group from Germany, is one of the world leaders in specialty chemicals. Profitable growth and a sustained increase in the value of the company form the heart of Evonik’s corporate strategy</w:t>
      </w:r>
      <w:r w:rsidR="00EE4A72" w:rsidRPr="0009185A">
        <w:rPr>
          <w:sz w:val="18"/>
          <w:szCs w:val="18"/>
          <w:lang w:val="en-US"/>
        </w:rPr>
        <w:t xml:space="preserve">. </w:t>
      </w:r>
      <w:r w:rsidRPr="0009185A">
        <w:rPr>
          <w:sz w:val="18"/>
          <w:szCs w:val="18"/>
          <w:lang w:val="en-US"/>
        </w:rPr>
        <w:t>Evonik benefits specifically from its innovative prowess and integrated technology platforms. Evonik is active in over 100 countries around the world with more than 35,000 employees. In fiscal 2016 the enterpris</w:t>
      </w:r>
      <w:r w:rsidR="003E1645" w:rsidRPr="0009185A">
        <w:rPr>
          <w:sz w:val="18"/>
          <w:szCs w:val="18"/>
          <w:lang w:val="en-US"/>
        </w:rPr>
        <w:t>e generated sales of around €12.</w:t>
      </w:r>
      <w:r w:rsidRPr="0009185A">
        <w:rPr>
          <w:sz w:val="18"/>
          <w:szCs w:val="18"/>
          <w:lang w:val="en-US"/>
        </w:rPr>
        <w:t>7 billion and an operating profit (adjusted EBITDA) of about €2.165 billion.</w:t>
      </w:r>
    </w:p>
    <w:p w:rsidR="00EE4A72" w:rsidRPr="0009185A" w:rsidRDefault="00EE4A72" w:rsidP="004F1918">
      <w:pPr>
        <w:spacing w:line="220" w:lineRule="exact"/>
        <w:rPr>
          <w:sz w:val="18"/>
          <w:szCs w:val="18"/>
          <w:lang w:val="en-US"/>
        </w:rPr>
      </w:pPr>
    </w:p>
    <w:p w:rsidR="004C7B9F" w:rsidRPr="0009185A" w:rsidRDefault="004C7B9F" w:rsidP="004F1918">
      <w:pPr>
        <w:spacing w:line="220" w:lineRule="exact"/>
        <w:rPr>
          <w:sz w:val="18"/>
          <w:szCs w:val="18"/>
          <w:lang w:val="en-US"/>
        </w:rPr>
      </w:pPr>
    </w:p>
    <w:p w:rsidR="004F1918" w:rsidRPr="0009185A" w:rsidRDefault="004F1918" w:rsidP="004F1918">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Disclaimer</w:t>
      </w:r>
    </w:p>
    <w:p w:rsidR="004F1918" w:rsidRPr="0009185A" w:rsidRDefault="004F1918" w:rsidP="004F1918">
      <w:pPr>
        <w:spacing w:line="220" w:lineRule="exact"/>
        <w:rPr>
          <w:rFonts w:cs="Lucida Sans Unicode"/>
          <w:sz w:val="18"/>
          <w:szCs w:val="18"/>
          <w:lang w:val="en-US"/>
        </w:rPr>
      </w:pPr>
      <w:r w:rsidRPr="0009185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Default="004F1918" w:rsidP="004F1918">
      <w:pPr>
        <w:spacing w:line="220" w:lineRule="exact"/>
        <w:rPr>
          <w:ins w:id="4" w:author="Holtkamp, Verena" w:date="2017-03-30T12:13:00Z"/>
          <w:rFonts w:cs="Lucida Sans Unicode"/>
          <w:sz w:val="18"/>
          <w:szCs w:val="18"/>
          <w:lang w:val="en-US"/>
        </w:rPr>
      </w:pPr>
    </w:p>
    <w:p w:rsidR="006A0C10" w:rsidRDefault="006A0C10" w:rsidP="004F1918">
      <w:pPr>
        <w:spacing w:line="220" w:lineRule="exact"/>
        <w:rPr>
          <w:ins w:id="5" w:author="Holtkamp, Verena" w:date="2017-03-30T12:13:00Z"/>
          <w:rFonts w:cs="Lucida Sans Unicode"/>
          <w:sz w:val="18"/>
          <w:szCs w:val="18"/>
          <w:lang w:val="en-US"/>
        </w:rPr>
      </w:pPr>
    </w:p>
    <w:p w:rsidR="006A0C10" w:rsidRPr="004F1918" w:rsidRDefault="006A0C10" w:rsidP="004F1918">
      <w:pPr>
        <w:spacing w:line="220" w:lineRule="exact"/>
        <w:rPr>
          <w:rFonts w:cs="Lucida Sans Unicode"/>
          <w:sz w:val="18"/>
          <w:szCs w:val="18"/>
          <w:lang w:val="en-US"/>
        </w:rPr>
      </w:pPr>
    </w:p>
    <w:sectPr w:rsidR="006A0C10"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8E" w:rsidRDefault="0056738E" w:rsidP="00FD1184">
      <w:r>
        <w:separator/>
      </w:r>
    </w:p>
  </w:endnote>
  <w:endnote w:type="continuationSeparator" w:id="0">
    <w:p w:rsidR="0056738E" w:rsidRDefault="005673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Default="001F1883">
    <w:pPr>
      <w:pStyle w:val="Fuzeile"/>
    </w:pPr>
  </w:p>
  <w:p w:rsidR="001F1883" w:rsidRDefault="001F188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32C5D">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32C5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Default="001F1883" w:rsidP="00316EC0">
    <w:pPr>
      <w:pStyle w:val="Fuzeile"/>
    </w:pPr>
  </w:p>
  <w:p w:rsidR="001F1883" w:rsidRPr="005225EC" w:rsidRDefault="001F188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32C5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32C5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8E" w:rsidRDefault="0056738E" w:rsidP="00FD1184">
      <w:r>
        <w:separator/>
      </w:r>
    </w:p>
  </w:footnote>
  <w:footnote w:type="continuationSeparator" w:id="0">
    <w:p w:rsidR="0056738E" w:rsidRDefault="0056738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Pr="003F4CD0" w:rsidRDefault="001F1883"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Pr="003F4CD0" w:rsidRDefault="001F1883">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kamp, Verena">
    <w15:presenceInfo w15:providerId="AD" w15:userId="S-1-5-21-932467422-699812948-1415713722-28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471"/>
    <w:rsid w:val="00020EC3"/>
    <w:rsid w:val="000259A3"/>
    <w:rsid w:val="00035360"/>
    <w:rsid w:val="000356F7"/>
    <w:rsid w:val="00046C72"/>
    <w:rsid w:val="00047E57"/>
    <w:rsid w:val="000762DF"/>
    <w:rsid w:val="00084555"/>
    <w:rsid w:val="00086556"/>
    <w:rsid w:val="0009185A"/>
    <w:rsid w:val="00092F83"/>
    <w:rsid w:val="000A0DDB"/>
    <w:rsid w:val="000A23B1"/>
    <w:rsid w:val="000B1C15"/>
    <w:rsid w:val="000B4D73"/>
    <w:rsid w:val="000D081A"/>
    <w:rsid w:val="000D1DD8"/>
    <w:rsid w:val="000D7DF9"/>
    <w:rsid w:val="000E06AB"/>
    <w:rsid w:val="000E2184"/>
    <w:rsid w:val="000F70A3"/>
    <w:rsid w:val="000F7816"/>
    <w:rsid w:val="00124443"/>
    <w:rsid w:val="0014346F"/>
    <w:rsid w:val="001529DD"/>
    <w:rsid w:val="00162B4B"/>
    <w:rsid w:val="001631E8"/>
    <w:rsid w:val="00165932"/>
    <w:rsid w:val="00166485"/>
    <w:rsid w:val="0017414F"/>
    <w:rsid w:val="00180DC0"/>
    <w:rsid w:val="001837C2"/>
    <w:rsid w:val="00183F73"/>
    <w:rsid w:val="00191AC3"/>
    <w:rsid w:val="00191B6A"/>
    <w:rsid w:val="001936C1"/>
    <w:rsid w:val="00196518"/>
    <w:rsid w:val="001B2C78"/>
    <w:rsid w:val="001B3706"/>
    <w:rsid w:val="001E04C0"/>
    <w:rsid w:val="001F1883"/>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6F3"/>
    <w:rsid w:val="002D5F0C"/>
    <w:rsid w:val="002F364E"/>
    <w:rsid w:val="002F49B3"/>
    <w:rsid w:val="00301998"/>
    <w:rsid w:val="003067D4"/>
    <w:rsid w:val="00307A88"/>
    <w:rsid w:val="0031020E"/>
    <w:rsid w:val="00310BD6"/>
    <w:rsid w:val="003133D2"/>
    <w:rsid w:val="00316EC0"/>
    <w:rsid w:val="00345B60"/>
    <w:rsid w:val="003508E4"/>
    <w:rsid w:val="00364D2E"/>
    <w:rsid w:val="00367974"/>
    <w:rsid w:val="00380845"/>
    <w:rsid w:val="00384C52"/>
    <w:rsid w:val="0039671A"/>
    <w:rsid w:val="00397CFA"/>
    <w:rsid w:val="003A023D"/>
    <w:rsid w:val="003A2B4C"/>
    <w:rsid w:val="003B340F"/>
    <w:rsid w:val="003C0198"/>
    <w:rsid w:val="003D6E84"/>
    <w:rsid w:val="003E01BE"/>
    <w:rsid w:val="003E1645"/>
    <w:rsid w:val="003E177B"/>
    <w:rsid w:val="003E4D56"/>
    <w:rsid w:val="003E7015"/>
    <w:rsid w:val="003F4CD0"/>
    <w:rsid w:val="004016F5"/>
    <w:rsid w:val="004146D3"/>
    <w:rsid w:val="00422338"/>
    <w:rsid w:val="004237FA"/>
    <w:rsid w:val="00424F52"/>
    <w:rsid w:val="00464856"/>
    <w:rsid w:val="00476F6F"/>
    <w:rsid w:val="0048125C"/>
    <w:rsid w:val="004820F9"/>
    <w:rsid w:val="00487DC5"/>
    <w:rsid w:val="0049367A"/>
    <w:rsid w:val="004A17C4"/>
    <w:rsid w:val="004A1D18"/>
    <w:rsid w:val="004A5E45"/>
    <w:rsid w:val="004C23D7"/>
    <w:rsid w:val="004C520C"/>
    <w:rsid w:val="004C5E53"/>
    <w:rsid w:val="004C672E"/>
    <w:rsid w:val="004C7B9F"/>
    <w:rsid w:val="004D5B58"/>
    <w:rsid w:val="004E04B2"/>
    <w:rsid w:val="004E1DCE"/>
    <w:rsid w:val="004E3505"/>
    <w:rsid w:val="004E4003"/>
    <w:rsid w:val="004F0B24"/>
    <w:rsid w:val="004F1444"/>
    <w:rsid w:val="004F1918"/>
    <w:rsid w:val="004F59E4"/>
    <w:rsid w:val="00516C49"/>
    <w:rsid w:val="005225EC"/>
    <w:rsid w:val="00532C5D"/>
    <w:rsid w:val="00536E02"/>
    <w:rsid w:val="00537A93"/>
    <w:rsid w:val="00552ADA"/>
    <w:rsid w:val="0056738E"/>
    <w:rsid w:val="00573C90"/>
    <w:rsid w:val="0057548A"/>
    <w:rsid w:val="00582643"/>
    <w:rsid w:val="00582C0E"/>
    <w:rsid w:val="00583E3E"/>
    <w:rsid w:val="00587C52"/>
    <w:rsid w:val="005A119C"/>
    <w:rsid w:val="005A20AE"/>
    <w:rsid w:val="005A73EC"/>
    <w:rsid w:val="005A7D03"/>
    <w:rsid w:val="005C5615"/>
    <w:rsid w:val="005D44A4"/>
    <w:rsid w:val="005E3211"/>
    <w:rsid w:val="005E6AE3"/>
    <w:rsid w:val="005E799F"/>
    <w:rsid w:val="005F234C"/>
    <w:rsid w:val="005F50D9"/>
    <w:rsid w:val="0060031A"/>
    <w:rsid w:val="00600E86"/>
    <w:rsid w:val="00605C02"/>
    <w:rsid w:val="00606A38"/>
    <w:rsid w:val="00617A6E"/>
    <w:rsid w:val="00635F70"/>
    <w:rsid w:val="00635FC5"/>
    <w:rsid w:val="00645F2F"/>
    <w:rsid w:val="00652A75"/>
    <w:rsid w:val="0065440D"/>
    <w:rsid w:val="0066327D"/>
    <w:rsid w:val="006651E2"/>
    <w:rsid w:val="006714D7"/>
    <w:rsid w:val="006A0C10"/>
    <w:rsid w:val="006A581A"/>
    <w:rsid w:val="006A5A6B"/>
    <w:rsid w:val="006C1660"/>
    <w:rsid w:val="006C67E2"/>
    <w:rsid w:val="006C6EA8"/>
    <w:rsid w:val="006D601A"/>
    <w:rsid w:val="006E0368"/>
    <w:rsid w:val="006E2F15"/>
    <w:rsid w:val="006E434B"/>
    <w:rsid w:val="006F3AB9"/>
    <w:rsid w:val="00717EDA"/>
    <w:rsid w:val="0072366D"/>
    <w:rsid w:val="00723778"/>
    <w:rsid w:val="00731495"/>
    <w:rsid w:val="00737F73"/>
    <w:rsid w:val="00744FA6"/>
    <w:rsid w:val="00763004"/>
    <w:rsid w:val="00770879"/>
    <w:rsid w:val="00773A88"/>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1740"/>
    <w:rsid w:val="008352AA"/>
    <w:rsid w:val="00836B9A"/>
    <w:rsid w:val="00840E65"/>
    <w:rsid w:val="0084389E"/>
    <w:rsid w:val="00860A6B"/>
    <w:rsid w:val="00862210"/>
    <w:rsid w:val="0088508F"/>
    <w:rsid w:val="00885442"/>
    <w:rsid w:val="00897078"/>
    <w:rsid w:val="008A0D35"/>
    <w:rsid w:val="008A2AE8"/>
    <w:rsid w:val="008B03E0"/>
    <w:rsid w:val="008B1ECC"/>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2C5"/>
    <w:rsid w:val="009C2B65"/>
    <w:rsid w:val="009C40DA"/>
    <w:rsid w:val="009C5F4B"/>
    <w:rsid w:val="009E11E0"/>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D0D18"/>
    <w:rsid w:val="00AD4CAE"/>
    <w:rsid w:val="00AE3848"/>
    <w:rsid w:val="00AF0606"/>
    <w:rsid w:val="00AF64F5"/>
    <w:rsid w:val="00AF6529"/>
    <w:rsid w:val="00AF6E73"/>
    <w:rsid w:val="00AF7D27"/>
    <w:rsid w:val="00B17A4C"/>
    <w:rsid w:val="00B2025B"/>
    <w:rsid w:val="00B30E76"/>
    <w:rsid w:val="00B31D5A"/>
    <w:rsid w:val="00B40D27"/>
    <w:rsid w:val="00B5137F"/>
    <w:rsid w:val="00B53B79"/>
    <w:rsid w:val="00B56705"/>
    <w:rsid w:val="00B656C6"/>
    <w:rsid w:val="00B75CA9"/>
    <w:rsid w:val="00B811DE"/>
    <w:rsid w:val="00B9317E"/>
    <w:rsid w:val="00B93E31"/>
    <w:rsid w:val="00BA41A7"/>
    <w:rsid w:val="00BA4C6A"/>
    <w:rsid w:val="00BA584D"/>
    <w:rsid w:val="00BC1B97"/>
    <w:rsid w:val="00BC1D7E"/>
    <w:rsid w:val="00BE1628"/>
    <w:rsid w:val="00BF2CEC"/>
    <w:rsid w:val="00BF30BC"/>
    <w:rsid w:val="00BF70B0"/>
    <w:rsid w:val="00BF7733"/>
    <w:rsid w:val="00C02B92"/>
    <w:rsid w:val="00C21FFE"/>
    <w:rsid w:val="00C2259A"/>
    <w:rsid w:val="00C2366E"/>
    <w:rsid w:val="00C242F2"/>
    <w:rsid w:val="00C251AD"/>
    <w:rsid w:val="00C310A2"/>
    <w:rsid w:val="00C31302"/>
    <w:rsid w:val="00C33407"/>
    <w:rsid w:val="00C4228E"/>
    <w:rsid w:val="00C4300F"/>
    <w:rsid w:val="00C44564"/>
    <w:rsid w:val="00C458FB"/>
    <w:rsid w:val="00C60F15"/>
    <w:rsid w:val="00C73D09"/>
    <w:rsid w:val="00C930F0"/>
    <w:rsid w:val="00C94042"/>
    <w:rsid w:val="00CA6F45"/>
    <w:rsid w:val="00CB3A53"/>
    <w:rsid w:val="00CD1EE7"/>
    <w:rsid w:val="00CE2E92"/>
    <w:rsid w:val="00CF2E07"/>
    <w:rsid w:val="00CF3942"/>
    <w:rsid w:val="00D12103"/>
    <w:rsid w:val="00D3540A"/>
    <w:rsid w:val="00D37F3A"/>
    <w:rsid w:val="00D46695"/>
    <w:rsid w:val="00D46DAB"/>
    <w:rsid w:val="00D50B3E"/>
    <w:rsid w:val="00D524E3"/>
    <w:rsid w:val="00D5275A"/>
    <w:rsid w:val="00D60C11"/>
    <w:rsid w:val="00D630D8"/>
    <w:rsid w:val="00D72A07"/>
    <w:rsid w:val="00D740EA"/>
    <w:rsid w:val="00D81410"/>
    <w:rsid w:val="00D84239"/>
    <w:rsid w:val="00D90774"/>
    <w:rsid w:val="00D9124F"/>
    <w:rsid w:val="00D95388"/>
    <w:rsid w:val="00DB3E3C"/>
    <w:rsid w:val="00DC1267"/>
    <w:rsid w:val="00DC1494"/>
    <w:rsid w:val="00DE534A"/>
    <w:rsid w:val="00DF4D9A"/>
    <w:rsid w:val="00E012F7"/>
    <w:rsid w:val="00E05BB2"/>
    <w:rsid w:val="00E120CF"/>
    <w:rsid w:val="00E172A1"/>
    <w:rsid w:val="00E17C9E"/>
    <w:rsid w:val="00E17FDD"/>
    <w:rsid w:val="00E363F0"/>
    <w:rsid w:val="00E4181A"/>
    <w:rsid w:val="00E430EA"/>
    <w:rsid w:val="00E44B62"/>
    <w:rsid w:val="00E46D1E"/>
    <w:rsid w:val="00E6418A"/>
    <w:rsid w:val="00E67EA2"/>
    <w:rsid w:val="00E86454"/>
    <w:rsid w:val="00E8737C"/>
    <w:rsid w:val="00E97290"/>
    <w:rsid w:val="00EA7E4E"/>
    <w:rsid w:val="00EB0C3E"/>
    <w:rsid w:val="00EC012C"/>
    <w:rsid w:val="00EC2C4D"/>
    <w:rsid w:val="00ED1C60"/>
    <w:rsid w:val="00ED1CD5"/>
    <w:rsid w:val="00ED1DEA"/>
    <w:rsid w:val="00ED3808"/>
    <w:rsid w:val="00EE4A72"/>
    <w:rsid w:val="00EF7EB3"/>
    <w:rsid w:val="00F018DC"/>
    <w:rsid w:val="00F17C0A"/>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E2AAED-84DF-4088-A01E-65D0699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DF4D9A"/>
    <w:rPr>
      <w:sz w:val="16"/>
      <w:szCs w:val="16"/>
    </w:rPr>
  </w:style>
  <w:style w:type="paragraph" w:styleId="Kommentartext">
    <w:name w:val="annotation text"/>
    <w:basedOn w:val="Standard"/>
    <w:link w:val="KommentartextZchn"/>
    <w:unhideWhenUsed/>
    <w:rsid w:val="00DF4D9A"/>
    <w:pPr>
      <w:spacing w:line="240" w:lineRule="auto"/>
    </w:pPr>
    <w:rPr>
      <w:sz w:val="20"/>
      <w:szCs w:val="20"/>
    </w:rPr>
  </w:style>
  <w:style w:type="character" w:customStyle="1" w:styleId="KommentartextZchn">
    <w:name w:val="Kommentartext Zchn"/>
    <w:basedOn w:val="Absatz-Standardschriftart"/>
    <w:link w:val="Kommentartext"/>
    <w:rsid w:val="00DF4D9A"/>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F4D9A"/>
    <w:rPr>
      <w:b/>
      <w:bCs/>
    </w:rPr>
  </w:style>
  <w:style w:type="character" w:customStyle="1" w:styleId="KommentarthemaZchn">
    <w:name w:val="Kommentarthema Zchn"/>
    <w:basedOn w:val="KommentartextZchn"/>
    <w:link w:val="Kommentarthema"/>
    <w:semiHidden/>
    <w:rsid w:val="00DF4D9A"/>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7172">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784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C574FE8E.dotm</Template>
  <TotalTime>0</TotalTime>
  <Pages>4</Pages>
  <Words>871</Words>
  <Characters>5489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6348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Holtkamp, Verena</cp:lastModifiedBy>
  <cp:revision>4</cp:revision>
  <cp:lastPrinted>2017-03-31T09:21:00Z</cp:lastPrinted>
  <dcterms:created xsi:type="dcterms:W3CDTF">2017-03-30T14:36:00Z</dcterms:created>
  <dcterms:modified xsi:type="dcterms:W3CDTF">2017-03-31T09:21:00Z</dcterms:modified>
</cp:coreProperties>
</file>